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2FD9" w14:textId="77777777" w:rsidR="00260469" w:rsidRPr="00CA657C" w:rsidRDefault="00260469" w:rsidP="00260469">
      <w:pPr>
        <w:rPr>
          <w:b/>
        </w:rPr>
      </w:pPr>
      <w:r w:rsidRPr="00CA657C">
        <w:rPr>
          <w:b/>
        </w:rPr>
        <w:t>INTRODUCTION AND OVERVIEW: LOBBYING AND NON-PROFIT ACTIVITIES</w:t>
      </w:r>
      <w:r>
        <w:rPr>
          <w:b/>
        </w:rPr>
        <w:t xml:space="preserve"> GENERALLY</w:t>
      </w:r>
    </w:p>
    <w:p w14:paraId="795A948F" w14:textId="77777777" w:rsidR="00260469" w:rsidRDefault="00260469" w:rsidP="00260469">
      <w:bookmarkStart w:id="0" w:name="_GoBack"/>
      <w:bookmarkEnd w:id="0"/>
      <w:r>
        <w:t>Albany Law School’s “Informed Advocate” Podcast Series</w:t>
      </w:r>
    </w:p>
    <w:p w14:paraId="4EE6E929" w14:textId="77777777" w:rsidR="00260469" w:rsidRDefault="00260469" w:rsidP="00260469">
      <w:pPr>
        <w:rPr>
          <w:rFonts w:ascii="Times New Roman" w:hAnsi="Times New Roman" w:cs="Times New Roman"/>
          <w:lang w:val="en-CA"/>
        </w:rPr>
      </w:pPr>
    </w:p>
    <w:p w14:paraId="23B5B1A9" w14:textId="092E43AD" w:rsidR="00260469" w:rsidRDefault="00260469" w:rsidP="00260469">
      <w:pPr>
        <w:rPr>
          <w:rFonts w:ascii="Times New Roman" w:hAnsi="Times New Roman" w:cs="Times New Roman"/>
          <w:lang w:val="en-CA"/>
        </w:rPr>
      </w:pPr>
      <w:r>
        <w:rPr>
          <w:rFonts w:ascii="Times New Roman" w:hAnsi="Times New Roman" w:cs="Times New Roman"/>
          <w:lang w:val="en-CA"/>
        </w:rPr>
        <w:t xml:space="preserve">Welcome Albany Law School’s podcast series “The Informed Activist,” which provides guidance to non-profit organizations from across the United States who are seeking to learn more about their rights and obligations.  This short series was prepared by students and faculty at Albany Law School, the law school at the heart of New York’s capital city.  We hope you enjoy this podcast and find the information it contains useful.  Please know that the information contained in this podcasts is for informational purposes only, to give non-profit groups a general sense of the contours of the rights and obligations of non-profit groups generally but should not serve as a substitute for the advice of a lawyer providing representation and guidance on the individualized needs of a specific non-profit group.  The first few podcasts in this series address the limits on certain types of political and advocacy activities of non-profits under federal, that is, U.S., law.  It does not address any state-specific law, however.  As we will do in points throughout this podcast, we will suggest you consult with your lawyer.   This podcast will also only describe issues related to formal organizations operating as recognized as what are known as 501(c)(3) organizations.  If you have any questions about whether your organization is such an organization or for information about how to become one, please consult an attorney experienced in representing non-profit organizations. </w:t>
      </w:r>
    </w:p>
    <w:p w14:paraId="0C6D7584" w14:textId="77777777" w:rsidR="00260469" w:rsidRPr="006458CB" w:rsidRDefault="00260469" w:rsidP="00260469">
      <w:pPr>
        <w:rPr>
          <w:rFonts w:ascii="Times New Roman" w:hAnsi="Times New Roman" w:cs="Times New Roman"/>
          <w:lang w:val="en-CA"/>
        </w:rPr>
      </w:pPr>
      <w:r>
        <w:rPr>
          <w:rFonts w:ascii="Times New Roman" w:hAnsi="Times New Roman" w:cs="Times New Roman"/>
          <w:lang w:val="en-CA"/>
        </w:rPr>
        <w:t xml:space="preserve">But before we get any farther, let’s start with introductions. My name is XXX and I’m a second-year law student at Albany Law School.  With me are YYY and ZZZ.  [YYY and ZZZ say </w:t>
      </w:r>
      <w:proofErr w:type="gramStart"/>
      <w:r>
        <w:rPr>
          <w:rFonts w:ascii="Times New Roman" w:hAnsi="Times New Roman" w:cs="Times New Roman"/>
          <w:lang w:val="en-CA"/>
        </w:rPr>
        <w:t>hello]  They</w:t>
      </w:r>
      <w:proofErr w:type="gramEnd"/>
      <w:r>
        <w:rPr>
          <w:rFonts w:ascii="Times New Roman" w:hAnsi="Times New Roman" w:cs="Times New Roman"/>
          <w:lang w:val="en-CA"/>
        </w:rPr>
        <w:t>, too, are second-year law students at Albany Law.  I’ve got lots of questions for them about when a non-profit can engage in certain types of political activities.  This first podcast will address general issues around non-profit lobbying.  Subsequent podcasts deal with other questions about lobbying and what is known as electioneering.  But let’s start here with general questions about non-profits and lobbying.  Here we go.</w:t>
      </w:r>
    </w:p>
    <w:p w14:paraId="5E42099D" w14:textId="77777777" w:rsidR="00260469" w:rsidRDefault="00260469" w:rsidP="00260469">
      <w:pPr>
        <w:contextualSpacing/>
        <w:rPr>
          <w:rFonts w:ascii="Times New Roman" w:hAnsi="Times New Roman" w:cs="Times New Roman"/>
        </w:rPr>
      </w:pPr>
    </w:p>
    <w:p w14:paraId="2677C2E0" w14:textId="77777777" w:rsidR="00260469" w:rsidRDefault="00260469" w:rsidP="00260469">
      <w:pPr>
        <w:contextualSpacing/>
        <w:rPr>
          <w:rFonts w:ascii="Times New Roman" w:hAnsi="Times New Roman" w:cs="Times New Roman"/>
        </w:rPr>
      </w:pPr>
      <w:r>
        <w:rPr>
          <w:rFonts w:ascii="Times New Roman" w:hAnsi="Times New Roman" w:cs="Times New Roman"/>
        </w:rPr>
        <w:t>Question:  Hello YYY and ZZZ, I’ve got a lot of questions for you.   It seems that a lot of groups might want to try to make social change.  That’s what many non-profits are about.  But I have heard that non-profits are not allowed to engage in lobbying or any political activities.  Is that true?</w:t>
      </w:r>
    </w:p>
    <w:p w14:paraId="5B7BC1FF" w14:textId="77777777" w:rsidR="00260469" w:rsidRDefault="00260469" w:rsidP="00260469">
      <w:pPr>
        <w:contextualSpacing/>
        <w:rPr>
          <w:rFonts w:ascii="Times New Roman" w:hAnsi="Times New Roman" w:cs="Times New Roman"/>
        </w:rPr>
      </w:pPr>
    </w:p>
    <w:p w14:paraId="35CE3D70" w14:textId="77777777" w:rsidR="00260469" w:rsidRDefault="00260469" w:rsidP="00260469">
      <w:pPr>
        <w:contextualSpacing/>
        <w:rPr>
          <w:rFonts w:ascii="Times New Roman" w:hAnsi="Times New Roman" w:cs="Times New Roman"/>
        </w:rPr>
      </w:pPr>
      <w:r>
        <w:rPr>
          <w:rFonts w:ascii="Times New Roman" w:hAnsi="Times New Roman" w:cs="Times New Roman"/>
        </w:rPr>
        <w:t xml:space="preserve">Answer: </w:t>
      </w:r>
    </w:p>
    <w:p w14:paraId="4417B772" w14:textId="77777777" w:rsidR="00260469" w:rsidRDefault="00260469" w:rsidP="00260469">
      <w:pPr>
        <w:contextualSpacing/>
        <w:rPr>
          <w:rFonts w:ascii="Times New Roman" w:hAnsi="Times New Roman" w:cs="Times New Roman"/>
        </w:rPr>
      </w:pPr>
      <w:r>
        <w:rPr>
          <w:rFonts w:ascii="Times New Roman" w:hAnsi="Times New Roman" w:cs="Times New Roman"/>
        </w:rPr>
        <w:t>Well, the IRS has very clear prohibitions related to what is known as “electioneering” which involves picking sides in a partisan election.  Another podcast in this series will get into that a little later.  There are also restrictions on lobbying but none on what we might call advocacy. So, to start, we have to define what the IRS means by lobbying before we can really answer the question whether the IRS allows a group to engage in it.</w:t>
      </w:r>
      <w:r w:rsidRPr="00D25609">
        <w:rPr>
          <w:rFonts w:ascii="Times New Roman" w:hAnsi="Times New Roman" w:cs="Times New Roman"/>
        </w:rPr>
        <w:t xml:space="preserve"> </w:t>
      </w:r>
    </w:p>
    <w:p w14:paraId="5CE56E5F" w14:textId="77777777" w:rsidR="00260469" w:rsidRDefault="00260469" w:rsidP="00260469">
      <w:pPr>
        <w:spacing w:line="276" w:lineRule="auto"/>
        <w:rPr>
          <w:rFonts w:ascii="Times New Roman" w:hAnsi="Times New Roman" w:cs="Times New Roman"/>
        </w:rPr>
      </w:pPr>
    </w:p>
    <w:p w14:paraId="68C82A2C" w14:textId="77777777" w:rsidR="00260469" w:rsidRDefault="00260469" w:rsidP="00260469">
      <w:pPr>
        <w:spacing w:line="276" w:lineRule="auto"/>
        <w:rPr>
          <w:rFonts w:ascii="Times New Roman" w:hAnsi="Times New Roman" w:cs="Times New Roman"/>
        </w:rPr>
      </w:pPr>
      <w:r>
        <w:rPr>
          <w:rFonts w:ascii="Times New Roman" w:hAnsi="Times New Roman" w:cs="Times New Roman"/>
        </w:rPr>
        <w:t xml:space="preserve">Question: So, let’s start there.  What is lobbying? </w:t>
      </w:r>
    </w:p>
    <w:p w14:paraId="6206B6E5"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Answer: </w:t>
      </w:r>
    </w:p>
    <w:p w14:paraId="36A35206" w14:textId="77777777" w:rsidR="00260469" w:rsidRDefault="00260469" w:rsidP="00260469">
      <w:pPr>
        <w:spacing w:line="276" w:lineRule="auto"/>
        <w:rPr>
          <w:rFonts w:ascii="Times New Roman" w:hAnsi="Times New Roman" w:cs="Times New Roman"/>
          <w:lang w:val="en-CA"/>
        </w:rPr>
      </w:pPr>
      <w:r w:rsidRPr="00C0278C">
        <w:rPr>
          <w:rFonts w:ascii="Times New Roman" w:hAnsi="Times New Roman" w:cs="Times New Roman"/>
          <w:lang w:val="en-CA"/>
        </w:rPr>
        <w:t>Lobbying is the attempt to influence the passage, defeat, introduction or amendment of legislation, including bills introduced by a federal, s</w:t>
      </w:r>
      <w:r>
        <w:rPr>
          <w:rFonts w:ascii="Times New Roman" w:hAnsi="Times New Roman" w:cs="Times New Roman"/>
          <w:lang w:val="en-CA"/>
        </w:rPr>
        <w:t xml:space="preserve">tate or local legislative body. It also relates to </w:t>
      </w:r>
      <w:r w:rsidRPr="00C0278C">
        <w:rPr>
          <w:rFonts w:ascii="Times New Roman" w:hAnsi="Times New Roman" w:cs="Times New Roman"/>
          <w:lang w:val="en-CA"/>
        </w:rPr>
        <w:t xml:space="preserve">bond issues, </w:t>
      </w:r>
      <w:r>
        <w:rPr>
          <w:rFonts w:ascii="Times New Roman" w:hAnsi="Times New Roman" w:cs="Times New Roman"/>
          <w:lang w:val="en-CA"/>
        </w:rPr>
        <w:t xml:space="preserve">ballot </w:t>
      </w:r>
      <w:r w:rsidRPr="00C0278C">
        <w:rPr>
          <w:rFonts w:ascii="Times New Roman" w:hAnsi="Times New Roman" w:cs="Times New Roman"/>
          <w:lang w:val="en-CA"/>
        </w:rPr>
        <w:t>referenda, const</w:t>
      </w:r>
      <w:r>
        <w:rPr>
          <w:rFonts w:ascii="Times New Roman" w:hAnsi="Times New Roman" w:cs="Times New Roman"/>
          <w:lang w:val="en-CA"/>
        </w:rPr>
        <w:t>itutional amendments, and legislative</w:t>
      </w:r>
      <w:r w:rsidRPr="00C0278C">
        <w:rPr>
          <w:rFonts w:ascii="Times New Roman" w:hAnsi="Times New Roman" w:cs="Times New Roman"/>
          <w:lang w:val="en-CA"/>
        </w:rPr>
        <w:t xml:space="preserve"> confirmation votes on nominees</w:t>
      </w:r>
      <w:r>
        <w:rPr>
          <w:rFonts w:ascii="Times New Roman" w:hAnsi="Times New Roman" w:cs="Times New Roman"/>
          <w:lang w:val="en-CA"/>
        </w:rPr>
        <w:t xml:space="preserve"> to government positions, like when the U.S. Senate votes to consider confirming someone who has been selected by the president to become a federal judge</w:t>
      </w:r>
      <w:r w:rsidRPr="00C0278C">
        <w:rPr>
          <w:rFonts w:ascii="Times New Roman" w:hAnsi="Times New Roman" w:cs="Times New Roman"/>
          <w:lang w:val="en-CA"/>
        </w:rPr>
        <w:t>. </w:t>
      </w:r>
    </w:p>
    <w:p w14:paraId="328E7A0F"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lastRenderedPageBreak/>
        <w:t>In the eyes of the IRS, there are also two kinds of lobbying, direct lobbying and grassroots lobbying, and the distinction between these two types of lobbying is something that will be important later when we talk about instances in which non-profits can engage in lobbying.</w:t>
      </w:r>
    </w:p>
    <w:p w14:paraId="1EED6F09" w14:textId="77777777" w:rsidR="00260469" w:rsidRDefault="00260469" w:rsidP="00260469">
      <w:pPr>
        <w:spacing w:line="276" w:lineRule="auto"/>
        <w:rPr>
          <w:rFonts w:ascii="Times New Roman" w:hAnsi="Times New Roman" w:cs="Times New Roman"/>
          <w:lang w:val="en-CA"/>
        </w:rPr>
      </w:pPr>
    </w:p>
    <w:p w14:paraId="15C98117"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Question: So, is any type of advocacy before a government agency considered lobbying by the IRS?</w:t>
      </w:r>
    </w:p>
    <w:p w14:paraId="6E6A1A82"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Answer: </w:t>
      </w:r>
    </w:p>
    <w:p w14:paraId="7787CE2E"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No, lobbying </w:t>
      </w:r>
      <w:r w:rsidRPr="00C0278C">
        <w:rPr>
          <w:rFonts w:ascii="Times New Roman" w:hAnsi="Times New Roman" w:cs="Times New Roman"/>
          <w:lang w:val="en-CA"/>
        </w:rPr>
        <w:t>does not include</w:t>
      </w:r>
      <w:r>
        <w:rPr>
          <w:rFonts w:ascii="Times New Roman" w:hAnsi="Times New Roman" w:cs="Times New Roman"/>
          <w:lang w:val="en-CA"/>
        </w:rPr>
        <w:t xml:space="preserve"> when a non-profit group is involved in advocacy before a court</w:t>
      </w:r>
      <w:r w:rsidRPr="00C0278C">
        <w:rPr>
          <w:rFonts w:ascii="Times New Roman" w:hAnsi="Times New Roman" w:cs="Times New Roman"/>
          <w:lang w:val="en-CA"/>
        </w:rPr>
        <w:t>,</w:t>
      </w:r>
      <w:r>
        <w:rPr>
          <w:rFonts w:ascii="Times New Roman" w:hAnsi="Times New Roman" w:cs="Times New Roman"/>
          <w:lang w:val="en-CA"/>
        </w:rPr>
        <w:t xml:space="preserve"> like when a group sues someone or is sued.  It also does not involve actions involving</w:t>
      </w:r>
      <w:r w:rsidRPr="00C0278C">
        <w:rPr>
          <w:rFonts w:ascii="Times New Roman" w:hAnsi="Times New Roman" w:cs="Times New Roman"/>
          <w:lang w:val="en-CA"/>
        </w:rPr>
        <w:t xml:space="preserve"> administrative agencies,</w:t>
      </w:r>
      <w:r>
        <w:rPr>
          <w:rFonts w:ascii="Times New Roman" w:hAnsi="Times New Roman" w:cs="Times New Roman"/>
          <w:lang w:val="en-CA"/>
        </w:rPr>
        <w:t xml:space="preserve"> like the U.S. Department of Environmental Protection Agency, or EPA,</w:t>
      </w:r>
      <w:r w:rsidRPr="00C0278C">
        <w:rPr>
          <w:rFonts w:ascii="Times New Roman" w:hAnsi="Times New Roman" w:cs="Times New Roman"/>
          <w:lang w:val="en-CA"/>
        </w:rPr>
        <w:t xml:space="preserve"> or other exe</w:t>
      </w:r>
      <w:r>
        <w:rPr>
          <w:rFonts w:ascii="Times New Roman" w:hAnsi="Times New Roman" w:cs="Times New Roman"/>
          <w:lang w:val="en-CA"/>
        </w:rPr>
        <w:t>cutive branch bodies, like the U.S. Food and Drug Administration.</w:t>
      </w:r>
      <w:r w:rsidRPr="00C0278C">
        <w:rPr>
          <w:rFonts w:ascii="Times New Roman" w:hAnsi="Times New Roman" w:cs="Times New Roman"/>
          <w:lang w:val="en-CA"/>
        </w:rPr>
        <w:t xml:space="preserve"> To be considered lobbying</w:t>
      </w:r>
      <w:r>
        <w:rPr>
          <w:rFonts w:ascii="Times New Roman" w:hAnsi="Times New Roman" w:cs="Times New Roman"/>
          <w:lang w:val="en-CA"/>
        </w:rPr>
        <w:t xml:space="preserve"> by the IRS</w:t>
      </w:r>
      <w:r w:rsidRPr="00C0278C">
        <w:rPr>
          <w:rFonts w:ascii="Times New Roman" w:hAnsi="Times New Roman" w:cs="Times New Roman"/>
          <w:lang w:val="en-CA"/>
        </w:rPr>
        <w:t xml:space="preserve">, a </w:t>
      </w:r>
      <w:r>
        <w:rPr>
          <w:rFonts w:ascii="Times New Roman" w:hAnsi="Times New Roman" w:cs="Times New Roman"/>
          <w:lang w:val="en-CA"/>
        </w:rPr>
        <w:t xml:space="preserve">communication must </w:t>
      </w:r>
      <w:r w:rsidRPr="00C0278C">
        <w:rPr>
          <w:rFonts w:ascii="Times New Roman" w:hAnsi="Times New Roman" w:cs="Times New Roman"/>
          <w:lang w:val="en-CA"/>
        </w:rPr>
        <w:t>reflect a view on a specific legislative proposal or legislation that has been introduced before a legislative body (international, federal, state, or local). If the communication does not refer to specific legislation, it may be considered issue advocacy</w:t>
      </w:r>
      <w:r>
        <w:rPr>
          <w:rFonts w:ascii="Times New Roman" w:hAnsi="Times New Roman" w:cs="Times New Roman"/>
          <w:lang w:val="en-CA"/>
        </w:rPr>
        <w:t>,</w:t>
      </w:r>
      <w:r w:rsidRPr="00C0278C">
        <w:rPr>
          <w:rFonts w:ascii="Times New Roman" w:hAnsi="Times New Roman" w:cs="Times New Roman"/>
          <w:lang w:val="en-CA"/>
        </w:rPr>
        <w:t xml:space="preserve"> which</w:t>
      </w:r>
      <w:r>
        <w:rPr>
          <w:rFonts w:ascii="Times New Roman" w:hAnsi="Times New Roman" w:cs="Times New Roman"/>
          <w:lang w:val="en-CA"/>
        </w:rPr>
        <w:t xml:space="preserve"> is permitted, and which we can discuss as well if you would like</w:t>
      </w:r>
      <w:r w:rsidRPr="00C0278C">
        <w:rPr>
          <w:rFonts w:ascii="Times New Roman" w:hAnsi="Times New Roman" w:cs="Times New Roman"/>
          <w:lang w:val="en-CA"/>
        </w:rPr>
        <w:t>.</w:t>
      </w:r>
    </w:p>
    <w:p w14:paraId="2FFDBCB6" w14:textId="77777777" w:rsidR="00260469" w:rsidRDefault="00260469" w:rsidP="00260469">
      <w:pPr>
        <w:spacing w:line="276" w:lineRule="auto"/>
        <w:rPr>
          <w:rFonts w:ascii="Times New Roman" w:hAnsi="Times New Roman" w:cs="Times New Roman"/>
          <w:lang w:val="en-CA"/>
        </w:rPr>
      </w:pPr>
      <w:r w:rsidRPr="00C0278C">
        <w:rPr>
          <w:rFonts w:ascii="Times New Roman" w:hAnsi="Times New Roman" w:cs="Times New Roman"/>
          <w:lang w:val="en-CA"/>
        </w:rPr>
        <w:t xml:space="preserve"> </w:t>
      </w:r>
      <w:r>
        <w:rPr>
          <w:rFonts w:ascii="Times New Roman" w:hAnsi="Times New Roman" w:cs="Times New Roman"/>
          <w:lang w:val="en-CA"/>
        </w:rPr>
        <w:t xml:space="preserve"> </w:t>
      </w:r>
    </w:p>
    <w:p w14:paraId="343D71A7" w14:textId="77777777" w:rsidR="00260469" w:rsidRPr="00C0278C" w:rsidRDefault="00260469" w:rsidP="00260469">
      <w:pPr>
        <w:spacing w:line="276" w:lineRule="auto"/>
        <w:rPr>
          <w:rFonts w:ascii="Times New Roman" w:hAnsi="Times New Roman" w:cs="Times New Roman"/>
          <w:lang w:val="en-CA"/>
        </w:rPr>
      </w:pPr>
      <w:r>
        <w:rPr>
          <w:rFonts w:ascii="Times New Roman" w:hAnsi="Times New Roman" w:cs="Times New Roman"/>
          <w:lang w:val="en-CA"/>
        </w:rPr>
        <w:t>Question: I think I would like to hear that, but first, can you give me some more examples of lobbying?</w:t>
      </w:r>
    </w:p>
    <w:p w14:paraId="343DDDD9"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Answer: </w:t>
      </w:r>
    </w:p>
    <w:p w14:paraId="4474A0ED"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Sure. Here are some examples of what the IRS would consider lobbying:</w:t>
      </w:r>
    </w:p>
    <w:p w14:paraId="494E8ECC" w14:textId="77777777" w:rsidR="00260469" w:rsidRPr="00C0278C" w:rsidRDefault="00260469" w:rsidP="00260469">
      <w:pPr>
        <w:numPr>
          <w:ilvl w:val="0"/>
          <w:numId w:val="1"/>
        </w:numPr>
        <w:spacing w:after="0" w:line="276" w:lineRule="auto"/>
        <w:rPr>
          <w:rFonts w:ascii="Times New Roman" w:hAnsi="Times New Roman" w:cs="Times New Roman"/>
        </w:rPr>
      </w:pPr>
      <w:r w:rsidRPr="00C0278C">
        <w:rPr>
          <w:rFonts w:ascii="Times New Roman" w:hAnsi="Times New Roman" w:cs="Times New Roman"/>
        </w:rPr>
        <w:t>Asking your member of Congress to vote for or against, or amend, introduced legislation</w:t>
      </w:r>
      <w:r>
        <w:rPr>
          <w:rFonts w:ascii="Times New Roman" w:hAnsi="Times New Roman" w:cs="Times New Roman"/>
        </w:rPr>
        <w:t xml:space="preserve">.  This is an example of </w:t>
      </w:r>
      <w:r w:rsidRPr="00C0278C">
        <w:rPr>
          <w:rFonts w:ascii="Times New Roman" w:hAnsi="Times New Roman" w:cs="Times New Roman"/>
        </w:rPr>
        <w:t>LOBBYING.</w:t>
      </w:r>
    </w:p>
    <w:p w14:paraId="65C8F4C2" w14:textId="77777777" w:rsidR="00260469" w:rsidRPr="00C0278C" w:rsidRDefault="00260469" w:rsidP="00260469">
      <w:pPr>
        <w:numPr>
          <w:ilvl w:val="0"/>
          <w:numId w:val="1"/>
        </w:numPr>
        <w:spacing w:after="0" w:line="276" w:lineRule="auto"/>
        <w:rPr>
          <w:rFonts w:ascii="Times New Roman" w:hAnsi="Times New Roman" w:cs="Times New Roman"/>
        </w:rPr>
      </w:pPr>
      <w:r w:rsidRPr="00C0278C">
        <w:rPr>
          <w:rFonts w:ascii="Times New Roman" w:hAnsi="Times New Roman" w:cs="Times New Roman"/>
        </w:rPr>
        <w:t xml:space="preserve">Emailing a “call to action” to your members urging them to contact their member of Congress in support of action on introduced legislation or pending regulations. This is an </w:t>
      </w:r>
      <w:r>
        <w:rPr>
          <w:rFonts w:ascii="Times New Roman" w:hAnsi="Times New Roman" w:cs="Times New Roman"/>
        </w:rPr>
        <w:t xml:space="preserve">also an example of </w:t>
      </w:r>
      <w:r w:rsidRPr="00C0278C">
        <w:rPr>
          <w:rFonts w:ascii="Times New Roman" w:hAnsi="Times New Roman" w:cs="Times New Roman"/>
        </w:rPr>
        <w:t>LOBBYING.</w:t>
      </w:r>
    </w:p>
    <w:p w14:paraId="6962AFB5" w14:textId="77777777" w:rsidR="00260469" w:rsidRDefault="00260469" w:rsidP="00260469">
      <w:pPr>
        <w:pStyle w:val="ListParagraph"/>
        <w:numPr>
          <w:ilvl w:val="0"/>
          <w:numId w:val="1"/>
        </w:numPr>
        <w:spacing w:line="276" w:lineRule="auto"/>
        <w:rPr>
          <w:rFonts w:ascii="Times New Roman" w:eastAsia="Times New Roman" w:hAnsi="Times New Roman" w:cs="Times New Roman"/>
        </w:rPr>
      </w:pPr>
      <w:r w:rsidRPr="00C0278C">
        <w:rPr>
          <w:rFonts w:ascii="Times New Roman" w:eastAsia="Times New Roman" w:hAnsi="Times New Roman" w:cs="Times New Roman"/>
        </w:rPr>
        <w:t>Asking Congress to increase funding for the Pr</w:t>
      </w:r>
      <w:r>
        <w:rPr>
          <w:rFonts w:ascii="Times New Roman" w:eastAsia="Times New Roman" w:hAnsi="Times New Roman" w:cs="Times New Roman"/>
        </w:rPr>
        <w:t xml:space="preserve">evention and Public Health Fund, this too </w:t>
      </w:r>
      <w:r w:rsidRPr="00C0278C">
        <w:rPr>
          <w:rFonts w:ascii="Times New Roman" w:eastAsia="Times New Roman" w:hAnsi="Times New Roman" w:cs="Times New Roman"/>
        </w:rPr>
        <w:t>is an example of Lobbying.</w:t>
      </w:r>
    </w:p>
    <w:p w14:paraId="09FBAEEA" w14:textId="77777777" w:rsidR="00260469" w:rsidRDefault="00260469" w:rsidP="00260469">
      <w:pPr>
        <w:pStyle w:val="ListParagraph"/>
        <w:spacing w:line="276" w:lineRule="auto"/>
        <w:rPr>
          <w:rFonts w:ascii="Times New Roman" w:eastAsia="Times New Roman" w:hAnsi="Times New Roman" w:cs="Times New Roman"/>
        </w:rPr>
      </w:pPr>
    </w:p>
    <w:p w14:paraId="1771F9AA" w14:textId="77777777" w:rsidR="00260469" w:rsidRPr="003734DA" w:rsidRDefault="00260469" w:rsidP="00260469">
      <w:pPr>
        <w:pStyle w:val="ListParagraph"/>
        <w:spacing w:line="276" w:lineRule="auto"/>
        <w:rPr>
          <w:rFonts w:ascii="Times New Roman" w:eastAsia="Times New Roman" w:hAnsi="Times New Roman" w:cs="Times New Roman"/>
        </w:rPr>
      </w:pPr>
      <w:r>
        <w:rPr>
          <w:rFonts w:ascii="Times New Roman" w:eastAsia="Times New Roman" w:hAnsi="Times New Roman" w:cs="Times New Roman"/>
        </w:rPr>
        <w:t>At the same time, if a group recommended that a</w:t>
      </w:r>
      <w:r w:rsidRPr="67A55038">
        <w:rPr>
          <w:rFonts w:ascii="Times New Roman" w:eastAsia="Times New Roman" w:hAnsi="Times New Roman" w:cs="Times New Roman"/>
        </w:rPr>
        <w:t xml:space="preserve"> local school board implement intergenerational learning programs</w:t>
      </w:r>
      <w:r>
        <w:rPr>
          <w:rFonts w:ascii="Times New Roman" w:eastAsia="Times New Roman" w:hAnsi="Times New Roman" w:cs="Times New Roman"/>
        </w:rPr>
        <w:t>, this would not be considered</w:t>
      </w:r>
      <w:r w:rsidRPr="67A55038">
        <w:rPr>
          <w:rFonts w:ascii="Times New Roman" w:eastAsia="Times New Roman" w:hAnsi="Times New Roman" w:cs="Times New Roman"/>
        </w:rPr>
        <w:t xml:space="preserve"> an example of lobbying under IRS rules.</w:t>
      </w:r>
    </w:p>
    <w:p w14:paraId="0A839A25" w14:textId="77777777" w:rsidR="00260469" w:rsidRPr="00C0278C" w:rsidRDefault="00260469" w:rsidP="00260469">
      <w:pPr>
        <w:spacing w:line="276" w:lineRule="auto"/>
        <w:rPr>
          <w:rFonts w:ascii="Times New Roman" w:hAnsi="Times New Roman" w:cs="Times New Roman"/>
          <w:lang w:val="en-CA"/>
        </w:rPr>
      </w:pPr>
    </w:p>
    <w:p w14:paraId="75BD376F" w14:textId="77777777" w:rsidR="00260469" w:rsidRPr="00C0278C" w:rsidRDefault="00260469" w:rsidP="00260469">
      <w:pPr>
        <w:spacing w:line="276" w:lineRule="auto"/>
        <w:rPr>
          <w:rFonts w:ascii="Times New Roman" w:hAnsi="Times New Roman" w:cs="Times New Roman"/>
          <w:lang w:val="en-CA"/>
        </w:rPr>
      </w:pPr>
      <w:r>
        <w:rPr>
          <w:rFonts w:ascii="Times New Roman" w:hAnsi="Times New Roman" w:cs="Times New Roman"/>
          <w:lang w:val="en-CA"/>
        </w:rPr>
        <w:t>Remember, when engaging in lobbying, its goal typically is to communicate</w:t>
      </w:r>
      <w:r w:rsidRPr="00C0278C">
        <w:rPr>
          <w:rFonts w:ascii="Times New Roman" w:hAnsi="Times New Roman" w:cs="Times New Roman"/>
          <w:lang w:val="en-CA"/>
        </w:rPr>
        <w:t xml:space="preserve"> with a member of the </w:t>
      </w:r>
      <w:r>
        <w:rPr>
          <w:rFonts w:ascii="Times New Roman" w:hAnsi="Times New Roman" w:cs="Times New Roman"/>
          <w:lang w:val="en-CA"/>
        </w:rPr>
        <w:t>government in support of or in opposition to specific</w:t>
      </w:r>
      <w:r w:rsidRPr="00C0278C">
        <w:rPr>
          <w:rFonts w:ascii="Times New Roman" w:hAnsi="Times New Roman" w:cs="Times New Roman"/>
          <w:lang w:val="en-CA"/>
        </w:rPr>
        <w:t xml:space="preserve"> legislation</w:t>
      </w:r>
      <w:r>
        <w:rPr>
          <w:rFonts w:ascii="Times New Roman" w:hAnsi="Times New Roman" w:cs="Times New Roman"/>
          <w:lang w:val="en-CA"/>
        </w:rPr>
        <w:t>, whether directly or indirectly</w:t>
      </w:r>
      <w:r w:rsidRPr="00C0278C">
        <w:rPr>
          <w:rFonts w:ascii="Times New Roman" w:hAnsi="Times New Roman" w:cs="Times New Roman"/>
          <w:lang w:val="en-CA"/>
        </w:rPr>
        <w:t xml:space="preserve">. </w:t>
      </w:r>
    </w:p>
    <w:p w14:paraId="77048DCA"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At the same time, </w:t>
      </w:r>
      <w:r w:rsidRPr="67A55038">
        <w:rPr>
          <w:rFonts w:ascii="Times New Roman" w:hAnsi="Times New Roman" w:cs="Times New Roman"/>
          <w:lang w:val="en-CA"/>
        </w:rPr>
        <w:t>encouraging members of the general public</w:t>
      </w:r>
      <w:r>
        <w:rPr>
          <w:rFonts w:ascii="Times New Roman" w:hAnsi="Times New Roman" w:cs="Times New Roman"/>
          <w:lang w:val="en-CA"/>
        </w:rPr>
        <w:t xml:space="preserve"> or even people connected to a specific organization as members of that organization</w:t>
      </w:r>
      <w:r w:rsidRPr="67A55038">
        <w:rPr>
          <w:rFonts w:ascii="Times New Roman" w:hAnsi="Times New Roman" w:cs="Times New Roman"/>
          <w:lang w:val="en-CA"/>
        </w:rPr>
        <w:t xml:space="preserve"> to “get involv</w:t>
      </w:r>
      <w:r>
        <w:rPr>
          <w:rFonts w:ascii="Times New Roman" w:hAnsi="Times New Roman" w:cs="Times New Roman"/>
          <w:lang w:val="en-CA"/>
        </w:rPr>
        <w:t>ed” “learn more” or “support” an organization’s efforts</w:t>
      </w:r>
      <w:r w:rsidRPr="67A55038">
        <w:rPr>
          <w:rFonts w:ascii="Times New Roman" w:hAnsi="Times New Roman" w:cs="Times New Roman"/>
          <w:lang w:val="en-CA"/>
        </w:rPr>
        <w:t xml:space="preserve"> is a </w:t>
      </w:r>
      <w:r>
        <w:rPr>
          <w:rFonts w:ascii="Times New Roman" w:hAnsi="Times New Roman" w:cs="Times New Roman"/>
          <w:lang w:val="en-CA"/>
        </w:rPr>
        <w:t xml:space="preserve">simple </w:t>
      </w:r>
      <w:r w:rsidRPr="67A55038">
        <w:rPr>
          <w:rFonts w:ascii="Times New Roman" w:hAnsi="Times New Roman" w:cs="Times New Roman"/>
          <w:lang w:val="en-CA"/>
        </w:rPr>
        <w:t xml:space="preserve">call to action.  </w:t>
      </w:r>
      <w:r>
        <w:rPr>
          <w:rFonts w:ascii="Times New Roman" w:hAnsi="Times New Roman" w:cs="Times New Roman"/>
          <w:lang w:val="en-CA"/>
        </w:rPr>
        <w:t>That is different from lobbying itself.  And many groups may want to engage in this sort of activity, which the IRS would merely categorize as advocacy</w:t>
      </w:r>
      <w:r w:rsidRPr="67A55038">
        <w:rPr>
          <w:rFonts w:ascii="Times New Roman" w:hAnsi="Times New Roman" w:cs="Times New Roman"/>
          <w:lang w:val="en-CA"/>
        </w:rPr>
        <w:t>.</w:t>
      </w:r>
    </w:p>
    <w:p w14:paraId="04C070F4" w14:textId="77777777" w:rsidR="00260469" w:rsidRDefault="00260469" w:rsidP="00260469">
      <w:pPr>
        <w:spacing w:line="276" w:lineRule="auto"/>
        <w:rPr>
          <w:rFonts w:ascii="Times New Roman" w:hAnsi="Times New Roman" w:cs="Times New Roman"/>
          <w:lang w:val="en-CA"/>
        </w:rPr>
      </w:pPr>
    </w:p>
    <w:p w14:paraId="65B9E9C6"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lastRenderedPageBreak/>
        <w:t>Question: OK, you mentioned that earlier, there is activity that is considered lobbying and other activity that is considered advocacy.  Can you explain the difference between lobbying and advocacy?</w:t>
      </w:r>
    </w:p>
    <w:p w14:paraId="284A466B" w14:textId="77777777" w:rsidR="00260469" w:rsidRDefault="00260469" w:rsidP="00260469">
      <w:pPr>
        <w:spacing w:line="276" w:lineRule="auto"/>
        <w:rPr>
          <w:rFonts w:ascii="Times New Roman" w:hAnsi="Times New Roman" w:cs="Times New Roman"/>
          <w:lang w:val="en-CA"/>
        </w:rPr>
      </w:pPr>
    </w:p>
    <w:p w14:paraId="447C4984"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Answer: Yes.  There is a difference and the difference </w:t>
      </w:r>
      <w:proofErr w:type="gramStart"/>
      <w:r>
        <w:rPr>
          <w:rFonts w:ascii="Times New Roman" w:hAnsi="Times New Roman" w:cs="Times New Roman"/>
          <w:lang w:val="en-CA"/>
        </w:rPr>
        <w:t>has</w:t>
      </w:r>
      <w:proofErr w:type="gramEnd"/>
      <w:r>
        <w:rPr>
          <w:rFonts w:ascii="Times New Roman" w:hAnsi="Times New Roman" w:cs="Times New Roman"/>
          <w:lang w:val="en-CA"/>
        </w:rPr>
        <w:t xml:space="preserve"> important ramifications for non-profit groups.   General activities around an issue not directed toward specific legislation can be classified as “advocacy” as opposed to lobbying.  A group can hold a rally to draw attention to the problem of climate change.  That is considered advocacy by the IRS because the group is not promoting the adoption, repeal, or amendment of any </w:t>
      </w:r>
      <w:proofErr w:type="gramStart"/>
      <w:r>
        <w:rPr>
          <w:rFonts w:ascii="Times New Roman" w:hAnsi="Times New Roman" w:cs="Times New Roman"/>
          <w:lang w:val="en-CA"/>
        </w:rPr>
        <w:t>particular law</w:t>
      </w:r>
      <w:proofErr w:type="gramEnd"/>
      <w:r>
        <w:rPr>
          <w:rFonts w:ascii="Times New Roman" w:hAnsi="Times New Roman" w:cs="Times New Roman"/>
          <w:lang w:val="en-CA"/>
        </w:rPr>
        <w:t xml:space="preserve">. If a group advocates for a strengthening of an environmental law, like the Clean Air Act, that would be lobbying. </w:t>
      </w:r>
    </w:p>
    <w:p w14:paraId="6F1D3434" w14:textId="77777777" w:rsidR="00260469" w:rsidRDefault="00260469" w:rsidP="00260469">
      <w:pPr>
        <w:spacing w:line="276" w:lineRule="auto"/>
        <w:rPr>
          <w:rFonts w:ascii="Times New Roman" w:hAnsi="Times New Roman" w:cs="Times New Roman"/>
          <w:lang w:val="en-CA"/>
        </w:rPr>
      </w:pPr>
    </w:p>
    <w:p w14:paraId="4E689445"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Question: OK. I think I’m starting to get it. If a group wants a specific law to change, it’s lobbying; if it is merely acting to raise awareness about an issue, it’s more like issue advocacy.</w:t>
      </w:r>
    </w:p>
    <w:p w14:paraId="1D0CEBC4"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Answer:</w:t>
      </w:r>
    </w:p>
    <w:p w14:paraId="13BD89BC" w14:textId="77777777" w:rsidR="00260469" w:rsidRDefault="00260469" w:rsidP="00260469">
      <w:pPr>
        <w:spacing w:line="276" w:lineRule="auto"/>
        <w:rPr>
          <w:rFonts w:ascii="Times New Roman" w:eastAsia="Times New Roman" w:hAnsi="Times New Roman" w:cs="Times New Roman"/>
        </w:rPr>
      </w:pPr>
      <w:r>
        <w:rPr>
          <w:rFonts w:ascii="Times New Roman" w:hAnsi="Times New Roman" w:cs="Times New Roman"/>
          <w:lang w:val="en-CA"/>
        </w:rPr>
        <w:t xml:space="preserve">That’s a great way to think about it.  Let’s put it another way: </w:t>
      </w:r>
      <w:r w:rsidRPr="67A55038">
        <w:rPr>
          <w:rFonts w:ascii="Times New Roman" w:hAnsi="Times New Roman" w:cs="Times New Roman"/>
          <w:lang w:val="en-CA"/>
        </w:rPr>
        <w:t>Issue advocacy is the attempt to</w:t>
      </w:r>
      <w:r w:rsidRPr="67A55038">
        <w:rPr>
          <w:rFonts w:ascii="Times New Roman" w:eastAsia="Times New Roman" w:hAnsi="Times New Roman" w:cs="Times New Roman"/>
        </w:rPr>
        <w:t xml:space="preserve"> influence public opinion</w:t>
      </w:r>
      <w:r>
        <w:rPr>
          <w:rFonts w:ascii="Times New Roman" w:eastAsia="Times New Roman" w:hAnsi="Times New Roman" w:cs="Times New Roman"/>
        </w:rPr>
        <w:t xml:space="preserve"> about an issue.  Advocating for a </w:t>
      </w:r>
      <w:r w:rsidRPr="67A55038">
        <w:rPr>
          <w:rFonts w:ascii="Times New Roman" w:eastAsia="Times New Roman" w:hAnsi="Times New Roman" w:cs="Times New Roman"/>
        </w:rPr>
        <w:t>social cause or issue</w:t>
      </w:r>
      <w:r>
        <w:rPr>
          <w:rFonts w:ascii="Times New Roman" w:eastAsia="Times New Roman" w:hAnsi="Times New Roman" w:cs="Times New Roman"/>
        </w:rPr>
        <w:t xml:space="preserve"> generally</w:t>
      </w:r>
      <w:r w:rsidRPr="67A55038">
        <w:rPr>
          <w:rFonts w:ascii="Times New Roman" w:eastAsia="Times New Roman" w:hAnsi="Times New Roman" w:cs="Times New Roman"/>
        </w:rPr>
        <w:t xml:space="preserve"> is different </w:t>
      </w:r>
      <w:r>
        <w:rPr>
          <w:rFonts w:ascii="Times New Roman" w:eastAsia="Times New Roman" w:hAnsi="Times New Roman" w:cs="Times New Roman"/>
        </w:rPr>
        <w:t>from l</w:t>
      </w:r>
      <w:r w:rsidRPr="67A55038">
        <w:rPr>
          <w:rFonts w:ascii="Times New Roman" w:eastAsia="Times New Roman" w:hAnsi="Times New Roman" w:cs="Times New Roman"/>
        </w:rPr>
        <w:t xml:space="preserve">obbying </w:t>
      </w:r>
      <w:r>
        <w:rPr>
          <w:rFonts w:ascii="Times New Roman" w:eastAsia="Times New Roman" w:hAnsi="Times New Roman" w:cs="Times New Roman"/>
        </w:rPr>
        <w:t>to</w:t>
      </w:r>
      <w:r w:rsidRPr="67A55038">
        <w:rPr>
          <w:rFonts w:ascii="Times New Roman" w:eastAsia="Times New Roman" w:hAnsi="Times New Roman" w:cs="Times New Roman"/>
        </w:rPr>
        <w:t xml:space="preserve"> promote </w:t>
      </w:r>
      <w:r>
        <w:rPr>
          <w:rFonts w:ascii="Times New Roman" w:eastAsia="Times New Roman" w:hAnsi="Times New Roman" w:cs="Times New Roman"/>
        </w:rPr>
        <w:t>a specific change in the law or for a specific law</w:t>
      </w:r>
      <w:r w:rsidRPr="67A55038">
        <w:rPr>
          <w:rFonts w:ascii="Times New Roman" w:eastAsia="Times New Roman" w:hAnsi="Times New Roman" w:cs="Times New Roman"/>
        </w:rPr>
        <w:t>.  This can be a li</w:t>
      </w:r>
      <w:r>
        <w:rPr>
          <w:rFonts w:ascii="Times New Roman" w:eastAsia="Times New Roman" w:hAnsi="Times New Roman" w:cs="Times New Roman"/>
        </w:rPr>
        <w:t>ttle confusing at first, but let’s use another specific example to help</w:t>
      </w:r>
      <w:r w:rsidRPr="67A55038">
        <w:rPr>
          <w:rFonts w:ascii="Times New Roman" w:eastAsia="Times New Roman" w:hAnsi="Times New Roman" w:cs="Times New Roman"/>
        </w:rPr>
        <w:t xml:space="preserve"> explained</w:t>
      </w:r>
      <w:r>
        <w:rPr>
          <w:rFonts w:ascii="Times New Roman" w:eastAsia="Times New Roman" w:hAnsi="Times New Roman" w:cs="Times New Roman"/>
        </w:rPr>
        <w:t xml:space="preserve"> the difference</w:t>
      </w:r>
      <w:r w:rsidRPr="67A55038">
        <w:rPr>
          <w:rFonts w:ascii="Times New Roman" w:eastAsia="Times New Roman" w:hAnsi="Times New Roman" w:cs="Times New Roman"/>
        </w:rPr>
        <w:t xml:space="preserve">.  </w:t>
      </w:r>
    </w:p>
    <w:p w14:paraId="6959A85E" w14:textId="77777777" w:rsidR="00260469" w:rsidRDefault="00260469" w:rsidP="00260469">
      <w:pPr>
        <w:spacing w:line="276" w:lineRule="auto"/>
        <w:rPr>
          <w:rFonts w:ascii="Times New Roman" w:eastAsia="Times New Roman" w:hAnsi="Times New Roman" w:cs="Times New Roman"/>
        </w:rPr>
      </w:pPr>
    </w:p>
    <w:p w14:paraId="2F9D0B65"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Question: Great. I like examples.</w:t>
      </w:r>
    </w:p>
    <w:p w14:paraId="36CAF516"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Answer:</w:t>
      </w:r>
    </w:p>
    <w:p w14:paraId="23292D34" w14:textId="77777777" w:rsidR="00260469" w:rsidRPr="00C0278C"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I do too.  Let’s use the</w:t>
      </w:r>
      <w:r w:rsidRPr="67A55038">
        <w:rPr>
          <w:rFonts w:ascii="Times New Roman" w:eastAsia="Times New Roman" w:hAnsi="Times New Roman" w:cs="Times New Roman"/>
        </w:rPr>
        <w:t xml:space="preserve"> example of </w:t>
      </w:r>
      <w:r>
        <w:rPr>
          <w:rFonts w:ascii="Times New Roman" w:eastAsia="Times New Roman" w:hAnsi="Times New Roman" w:cs="Times New Roman"/>
        </w:rPr>
        <w:t xml:space="preserve">a group </w:t>
      </w:r>
      <w:r w:rsidRPr="67A55038">
        <w:rPr>
          <w:rFonts w:ascii="Times New Roman" w:eastAsia="Times New Roman" w:hAnsi="Times New Roman" w:cs="Times New Roman"/>
        </w:rPr>
        <w:t>advocating for the rights of in</w:t>
      </w:r>
      <w:r>
        <w:rPr>
          <w:rFonts w:ascii="Times New Roman" w:eastAsia="Times New Roman" w:hAnsi="Times New Roman" w:cs="Times New Roman"/>
        </w:rPr>
        <w:t>dividuals who are homeless.  The group</w:t>
      </w:r>
      <w:r w:rsidRPr="67A55038">
        <w:rPr>
          <w:rFonts w:ascii="Times New Roman" w:eastAsia="Times New Roman" w:hAnsi="Times New Roman" w:cs="Times New Roman"/>
        </w:rPr>
        <w:t xml:space="preserve"> can hold events that promote t</w:t>
      </w:r>
      <w:r>
        <w:rPr>
          <w:rFonts w:ascii="Times New Roman" w:eastAsia="Times New Roman" w:hAnsi="Times New Roman" w:cs="Times New Roman"/>
        </w:rPr>
        <w:t>he welfare of these individuals</w:t>
      </w:r>
      <w:r w:rsidRPr="67A55038">
        <w:rPr>
          <w:rFonts w:ascii="Times New Roman" w:eastAsia="Times New Roman" w:hAnsi="Times New Roman" w:cs="Times New Roman"/>
        </w:rPr>
        <w:t xml:space="preserve"> and t</w:t>
      </w:r>
      <w:r>
        <w:rPr>
          <w:rFonts w:ascii="Times New Roman" w:eastAsia="Times New Roman" w:hAnsi="Times New Roman" w:cs="Times New Roman"/>
        </w:rPr>
        <w:t>alk to politicians about how the group</w:t>
      </w:r>
      <w:r w:rsidRPr="67A55038">
        <w:rPr>
          <w:rFonts w:ascii="Times New Roman" w:eastAsia="Times New Roman" w:hAnsi="Times New Roman" w:cs="Times New Roman"/>
        </w:rPr>
        <w:t xml:space="preserve"> feel</w:t>
      </w:r>
      <w:r>
        <w:rPr>
          <w:rFonts w:ascii="Times New Roman" w:eastAsia="Times New Roman" w:hAnsi="Times New Roman" w:cs="Times New Roman"/>
        </w:rPr>
        <w:t>s</w:t>
      </w:r>
      <w:r w:rsidRPr="67A55038">
        <w:rPr>
          <w:rFonts w:ascii="Times New Roman" w:eastAsia="Times New Roman" w:hAnsi="Times New Roman" w:cs="Times New Roman"/>
        </w:rPr>
        <w:t xml:space="preserve"> it is important to ensure there are resources availab</w:t>
      </w:r>
      <w:r>
        <w:rPr>
          <w:rFonts w:ascii="Times New Roman" w:eastAsia="Times New Roman" w:hAnsi="Times New Roman" w:cs="Times New Roman"/>
        </w:rPr>
        <w:t>le to homeless individuals.  The group could also engage its</w:t>
      </w:r>
      <w:r w:rsidRPr="67A55038">
        <w:rPr>
          <w:rFonts w:ascii="Times New Roman" w:eastAsia="Times New Roman" w:hAnsi="Times New Roman" w:cs="Times New Roman"/>
        </w:rPr>
        <w:t xml:space="preserve"> community to educate them</w:t>
      </w:r>
      <w:r>
        <w:rPr>
          <w:rFonts w:ascii="Times New Roman" w:eastAsia="Times New Roman" w:hAnsi="Times New Roman" w:cs="Times New Roman"/>
        </w:rPr>
        <w:t xml:space="preserve"> about the homeless and how the community</w:t>
      </w:r>
      <w:r w:rsidRPr="67A55038">
        <w:rPr>
          <w:rFonts w:ascii="Times New Roman" w:eastAsia="Times New Roman" w:hAnsi="Times New Roman" w:cs="Times New Roman"/>
        </w:rPr>
        <w:t xml:space="preserve"> can help</w:t>
      </w:r>
      <w:r>
        <w:rPr>
          <w:rFonts w:ascii="Times New Roman" w:eastAsia="Times New Roman" w:hAnsi="Times New Roman" w:cs="Times New Roman"/>
        </w:rPr>
        <w:t xml:space="preserve"> the homeless</w:t>
      </w:r>
      <w:r w:rsidRPr="67A55038">
        <w:rPr>
          <w:rFonts w:ascii="Times New Roman" w:eastAsia="Times New Roman" w:hAnsi="Times New Roman" w:cs="Times New Roman"/>
        </w:rPr>
        <w:t xml:space="preserve">.  On the other hand, </w:t>
      </w:r>
      <w:r>
        <w:rPr>
          <w:rFonts w:ascii="Times New Roman" w:eastAsia="Times New Roman" w:hAnsi="Times New Roman" w:cs="Times New Roman"/>
        </w:rPr>
        <w:t xml:space="preserve">a group </w:t>
      </w:r>
      <w:r w:rsidRPr="67A55038">
        <w:rPr>
          <w:rFonts w:ascii="Times New Roman" w:eastAsia="Times New Roman" w:hAnsi="Times New Roman" w:cs="Times New Roman"/>
        </w:rPr>
        <w:t xml:space="preserve">could also lobby for specific legislation to help the homeless. </w:t>
      </w:r>
      <w:r>
        <w:rPr>
          <w:rFonts w:ascii="Times New Roman" w:eastAsia="Times New Roman" w:hAnsi="Times New Roman" w:cs="Times New Roman"/>
        </w:rPr>
        <w:t xml:space="preserve"> That would be lobbying because it was related to specific legislation.</w:t>
      </w:r>
      <w:r w:rsidRPr="67A55038">
        <w:rPr>
          <w:rFonts w:ascii="Times New Roman" w:eastAsia="Times New Roman" w:hAnsi="Times New Roman" w:cs="Times New Roman"/>
        </w:rPr>
        <w:t xml:space="preserve">  Advocacy is, essentially, promoting a social cause, and not a specific piece of legislation or a politician or political party.  </w:t>
      </w:r>
    </w:p>
    <w:p w14:paraId="7DB7E00E" w14:textId="77777777" w:rsidR="00260469" w:rsidRDefault="00260469" w:rsidP="00260469">
      <w:pPr>
        <w:spacing w:line="276" w:lineRule="auto"/>
        <w:rPr>
          <w:rFonts w:ascii="Times New Roman" w:hAnsi="Times New Roman" w:cs="Times New Roman"/>
          <w:lang w:val="en-CA"/>
        </w:rPr>
      </w:pPr>
    </w:p>
    <w:p w14:paraId="121B73D2"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Question: I think I get this difference.  But why does it matter? Does the IRS treat lobbying by non-profit groups differently than it does advocacy?</w:t>
      </w:r>
    </w:p>
    <w:p w14:paraId="42370725"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Answer:</w:t>
      </w:r>
    </w:p>
    <w:p w14:paraId="5419F7B3"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Yes. Although it’s complicated.  First, all advocacy is permitted, provided it does not become lobbying.  If a group does engage in lobbying, it becomes tricky.</w:t>
      </w:r>
    </w:p>
    <w:p w14:paraId="03405F07" w14:textId="77777777" w:rsidR="00260469" w:rsidRDefault="00260469" w:rsidP="00260469">
      <w:pPr>
        <w:spacing w:line="276" w:lineRule="auto"/>
        <w:rPr>
          <w:rFonts w:ascii="Times New Roman" w:hAnsi="Times New Roman" w:cs="Times New Roman"/>
          <w:lang w:val="en-CA"/>
        </w:rPr>
      </w:pPr>
    </w:p>
    <w:p w14:paraId="578A5094"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Question: What do you mean?</w:t>
      </w:r>
    </w:p>
    <w:p w14:paraId="70423114"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lastRenderedPageBreak/>
        <w:t>Answer:</w:t>
      </w:r>
    </w:p>
    <w:p w14:paraId="3661D203"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Again, it’s complicated.  So, there are two issues. First, the IRS does permit some lobbying under certain circumstances provided a non-profit takes an important step to allow it to engage in some degree of lobbying.  The first question to ask, really, is whether a group plans to engage in any lobbying.  And the way the IRS looks at things, it says a group cannot engage in more than an “insubstantial” amount of lobbying without taking the important step we can talk about more in a moment: that of taking what is called the “501(h) Election”.</w:t>
      </w:r>
    </w:p>
    <w:p w14:paraId="61C29FC5"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Question: Ok, that does sound complicated.  Let’s start with the first part of this question.  What if a group does want to engage in some lobbying, but does not take </w:t>
      </w:r>
      <w:proofErr w:type="gramStart"/>
      <w:r>
        <w:rPr>
          <w:rFonts w:ascii="Times New Roman" w:hAnsi="Times New Roman" w:cs="Times New Roman"/>
          <w:lang w:val="en-CA"/>
        </w:rPr>
        <w:t>this 501(h) election</w:t>
      </w:r>
      <w:proofErr w:type="gramEnd"/>
      <w:r>
        <w:rPr>
          <w:rFonts w:ascii="Times New Roman" w:hAnsi="Times New Roman" w:cs="Times New Roman"/>
          <w:lang w:val="en-CA"/>
        </w:rPr>
        <w:t>?  How much lobbying is too much lobbying?</w:t>
      </w:r>
    </w:p>
    <w:p w14:paraId="02782AE0"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Answer:</w:t>
      </w:r>
    </w:p>
    <w:p w14:paraId="571192D7"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Good question.  Let’s start there.  Let’s assume a group wants to engage in just a small amount of lobbying as part of its overall advocacy on behalf of the community it serves.  The IRS says that non-profits that do not take the 501(h) election cannot engage in an insubstantial amount of lobbying.  I hate to go “double negative” on you, so, let’s put it another way: a group that engages in a substantial amount of lobbying without taking the 501(h) election faces the possibility of punishment from the IRS.</w:t>
      </w:r>
    </w:p>
    <w:p w14:paraId="583B162D" w14:textId="77777777" w:rsidR="00260469" w:rsidRDefault="00260469" w:rsidP="00260469">
      <w:pPr>
        <w:spacing w:line="276" w:lineRule="auto"/>
        <w:rPr>
          <w:rFonts w:ascii="Times New Roman" w:hAnsi="Times New Roman" w:cs="Times New Roman"/>
          <w:lang w:val="en-CA"/>
        </w:rPr>
      </w:pPr>
      <w:r w:rsidRPr="67A55038">
        <w:rPr>
          <w:rFonts w:ascii="Times New Roman" w:hAnsi="Times New Roman" w:cs="Times New Roman"/>
          <w:lang w:val="en-CA"/>
        </w:rPr>
        <w:t>Put simply, employees in all non</w:t>
      </w:r>
      <w:r>
        <w:rPr>
          <w:rFonts w:ascii="Times New Roman" w:hAnsi="Times New Roman" w:cs="Times New Roman"/>
          <w:lang w:val="en-CA"/>
        </w:rPr>
        <w:t>-</w:t>
      </w:r>
      <w:r w:rsidRPr="67A55038">
        <w:rPr>
          <w:rFonts w:ascii="Times New Roman" w:hAnsi="Times New Roman" w:cs="Times New Roman"/>
          <w:lang w:val="en-CA"/>
        </w:rPr>
        <w:t>profit organizations can engage in some legislative lobbying activities.  Non</w:t>
      </w:r>
      <w:r>
        <w:rPr>
          <w:rFonts w:ascii="Times New Roman" w:hAnsi="Times New Roman" w:cs="Times New Roman"/>
          <w:lang w:val="en-CA"/>
        </w:rPr>
        <w:t>-</w:t>
      </w:r>
      <w:r w:rsidRPr="67A55038">
        <w:rPr>
          <w:rFonts w:ascii="Times New Roman" w:hAnsi="Times New Roman" w:cs="Times New Roman"/>
          <w:lang w:val="en-CA"/>
        </w:rPr>
        <w:t>profit employees are free to influence legislation so long as the non</w:t>
      </w:r>
      <w:r>
        <w:rPr>
          <w:rFonts w:ascii="Times New Roman" w:hAnsi="Times New Roman" w:cs="Times New Roman"/>
          <w:lang w:val="en-CA"/>
        </w:rPr>
        <w:t>-</w:t>
      </w:r>
      <w:r w:rsidRPr="67A55038">
        <w:rPr>
          <w:rFonts w:ascii="Times New Roman" w:hAnsi="Times New Roman" w:cs="Times New Roman"/>
          <w:lang w:val="en-CA"/>
        </w:rPr>
        <w:t>profit’s activities, in the aggregate, amount to only an insubstantial amount of the organization’s activities. This is known as the substantial activity test.</w:t>
      </w:r>
    </w:p>
    <w:p w14:paraId="6DCEA58B" w14:textId="77777777" w:rsidR="00260469" w:rsidRDefault="00260469" w:rsidP="00260469">
      <w:pPr>
        <w:spacing w:line="276" w:lineRule="auto"/>
        <w:rPr>
          <w:rFonts w:ascii="Times New Roman" w:hAnsi="Times New Roman" w:cs="Times New Roman"/>
          <w:lang w:val="en-CA"/>
        </w:rPr>
      </w:pPr>
    </w:p>
    <w:p w14:paraId="2BB1C699"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Question: Alright.  That doesn’t seem to </w:t>
      </w:r>
      <w:proofErr w:type="gramStart"/>
      <w:r>
        <w:rPr>
          <w:rFonts w:ascii="Times New Roman" w:hAnsi="Times New Roman" w:cs="Times New Roman"/>
          <w:lang w:val="en-CA"/>
        </w:rPr>
        <w:t>complicated</w:t>
      </w:r>
      <w:proofErr w:type="gramEnd"/>
      <w:r>
        <w:rPr>
          <w:rFonts w:ascii="Times New Roman" w:hAnsi="Times New Roman" w:cs="Times New Roman"/>
          <w:lang w:val="en-CA"/>
        </w:rPr>
        <w:t xml:space="preserve"> after all.  Just tell me what an insubstantial amount of lobbying or a substantial amount for that matter.  Once I know the definition of either of those, then I’ll know how much a group can engage in lobbying without seeking the 501(h) election.</w:t>
      </w:r>
    </w:p>
    <w:p w14:paraId="5E1CB438" w14:textId="77777777" w:rsidR="00260469" w:rsidRDefault="00260469" w:rsidP="00260469">
      <w:pPr>
        <w:spacing w:line="276" w:lineRule="auto"/>
        <w:rPr>
          <w:rFonts w:ascii="Times New Roman" w:hAnsi="Times New Roman" w:cs="Times New Roman"/>
          <w:lang w:val="en-CA"/>
        </w:rPr>
      </w:pPr>
    </w:p>
    <w:p w14:paraId="0E3AC3FB"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Answer:</w:t>
      </w:r>
    </w:p>
    <w:p w14:paraId="7F7D1C6B" w14:textId="77777777" w:rsidR="00260469" w:rsidRPr="00C0278C" w:rsidRDefault="00260469" w:rsidP="00260469">
      <w:pPr>
        <w:spacing w:line="276" w:lineRule="auto"/>
        <w:rPr>
          <w:rFonts w:ascii="Times New Roman" w:hAnsi="Times New Roman" w:cs="Times New Roman"/>
          <w:lang w:val="en-CA"/>
        </w:rPr>
      </w:pPr>
      <w:r>
        <w:rPr>
          <w:rFonts w:ascii="Times New Roman" w:hAnsi="Times New Roman" w:cs="Times New Roman"/>
          <w:lang w:val="en-CA"/>
        </w:rPr>
        <w:t xml:space="preserve">Well, that’s </w:t>
      </w:r>
      <w:proofErr w:type="gramStart"/>
      <w:r>
        <w:rPr>
          <w:rFonts w:ascii="Times New Roman" w:hAnsi="Times New Roman" w:cs="Times New Roman"/>
          <w:lang w:val="en-CA"/>
        </w:rPr>
        <w:t>actually where</w:t>
      </w:r>
      <w:proofErr w:type="gramEnd"/>
      <w:r>
        <w:rPr>
          <w:rFonts w:ascii="Times New Roman" w:hAnsi="Times New Roman" w:cs="Times New Roman"/>
          <w:lang w:val="en-CA"/>
        </w:rPr>
        <w:t xml:space="preserve"> it gets complicated. </w:t>
      </w:r>
      <w:r w:rsidRPr="67A55038">
        <w:rPr>
          <w:rFonts w:ascii="Times New Roman" w:hAnsi="Times New Roman" w:cs="Times New Roman"/>
          <w:lang w:val="en-CA"/>
        </w:rPr>
        <w:t xml:space="preserve"> The IRS has not provided a concrete definition of “substantial” or “</w:t>
      </w:r>
      <w:proofErr w:type="gramStart"/>
      <w:r w:rsidRPr="67A55038">
        <w:rPr>
          <w:rFonts w:ascii="Times New Roman" w:hAnsi="Times New Roman" w:cs="Times New Roman"/>
          <w:lang w:val="en-CA"/>
        </w:rPr>
        <w:t>insubstantial”</w:t>
      </w:r>
      <w:r>
        <w:rPr>
          <w:rFonts w:ascii="Times New Roman" w:hAnsi="Times New Roman" w:cs="Times New Roman"/>
          <w:lang w:val="en-CA"/>
        </w:rPr>
        <w:t xml:space="preserve"> </w:t>
      </w:r>
      <w:r w:rsidRPr="67A55038">
        <w:rPr>
          <w:rFonts w:ascii="Times New Roman" w:hAnsi="Times New Roman" w:cs="Times New Roman"/>
          <w:lang w:val="en-CA"/>
        </w:rPr>
        <w:t xml:space="preserve"> for</w:t>
      </w:r>
      <w:proofErr w:type="gramEnd"/>
      <w:r w:rsidRPr="67A55038">
        <w:rPr>
          <w:rFonts w:ascii="Times New Roman" w:hAnsi="Times New Roman" w:cs="Times New Roman"/>
          <w:lang w:val="en-CA"/>
        </w:rPr>
        <w:t xml:space="preserve"> the purposes of the substantial activity test</w:t>
      </w:r>
      <w:r>
        <w:rPr>
          <w:rFonts w:ascii="Times New Roman" w:hAnsi="Times New Roman" w:cs="Times New Roman"/>
          <w:lang w:val="en-CA"/>
        </w:rPr>
        <w:t>, however</w:t>
      </w:r>
      <w:r w:rsidRPr="67A55038">
        <w:rPr>
          <w:rFonts w:ascii="Times New Roman" w:hAnsi="Times New Roman" w:cs="Times New Roman"/>
          <w:lang w:val="en-CA"/>
        </w:rPr>
        <w:t>.  It is important to establish that we are not talking about simply putting a dollar amount on the printed materials you might use to lobby.  Lobbying expenditures include a variety of things, inc</w:t>
      </w:r>
      <w:r>
        <w:rPr>
          <w:rFonts w:ascii="Times New Roman" w:hAnsi="Times New Roman" w:cs="Times New Roman"/>
          <w:lang w:val="en-CA"/>
        </w:rPr>
        <w:t>luding the value of the time a group</w:t>
      </w:r>
      <w:r w:rsidRPr="67A55038">
        <w:rPr>
          <w:rFonts w:ascii="Times New Roman" w:hAnsi="Times New Roman" w:cs="Times New Roman"/>
          <w:lang w:val="en-CA"/>
        </w:rPr>
        <w:t xml:space="preserve"> spend</w:t>
      </w:r>
      <w:r>
        <w:rPr>
          <w:rFonts w:ascii="Times New Roman" w:hAnsi="Times New Roman" w:cs="Times New Roman"/>
          <w:lang w:val="en-CA"/>
        </w:rPr>
        <w:t>s lobbying</w:t>
      </w:r>
      <w:r w:rsidRPr="67A55038">
        <w:rPr>
          <w:rFonts w:ascii="Times New Roman" w:hAnsi="Times New Roman" w:cs="Times New Roman"/>
          <w:lang w:val="en-CA"/>
        </w:rPr>
        <w:t xml:space="preserve"> and other resources that are consumed in the process.  All of these are considered in the “substantial part test.”</w:t>
      </w:r>
    </w:p>
    <w:p w14:paraId="7DB82376" w14:textId="77777777" w:rsidR="00260469" w:rsidRPr="00C0278C" w:rsidRDefault="00260469" w:rsidP="00260469">
      <w:pPr>
        <w:spacing w:line="276" w:lineRule="auto"/>
        <w:rPr>
          <w:rFonts w:ascii="Times New Roman" w:hAnsi="Times New Roman" w:cs="Times New Roman"/>
          <w:lang w:val="en-CA"/>
        </w:rPr>
      </w:pPr>
      <w:r w:rsidRPr="00C0278C">
        <w:rPr>
          <w:rFonts w:ascii="Times New Roman" w:hAnsi="Times New Roman" w:cs="Times New Roman"/>
          <w:lang w:val="en-CA"/>
        </w:rPr>
        <w:t>The IRS judges each case by its own merits, focusing on the facts and circumstances unique to that case. Because the substantial activity test is so inexact, it is hard for non</w:t>
      </w:r>
      <w:r>
        <w:rPr>
          <w:rFonts w:ascii="Times New Roman" w:hAnsi="Times New Roman" w:cs="Times New Roman"/>
          <w:lang w:val="en-CA"/>
        </w:rPr>
        <w:t>-profit groups</w:t>
      </w:r>
      <w:r w:rsidRPr="00C0278C">
        <w:rPr>
          <w:rFonts w:ascii="Times New Roman" w:hAnsi="Times New Roman" w:cs="Times New Roman"/>
          <w:lang w:val="en-CA"/>
        </w:rPr>
        <w:t xml:space="preserve"> to know when they have cr</w:t>
      </w:r>
      <w:r>
        <w:rPr>
          <w:rFonts w:ascii="Times New Roman" w:hAnsi="Times New Roman" w:cs="Times New Roman"/>
          <w:lang w:val="en-CA"/>
        </w:rPr>
        <w:t>ossed the line. Accordingly, groups</w:t>
      </w:r>
      <w:r w:rsidRPr="00C0278C">
        <w:rPr>
          <w:rFonts w:ascii="Times New Roman" w:hAnsi="Times New Roman" w:cs="Times New Roman"/>
          <w:lang w:val="en-CA"/>
        </w:rPr>
        <w:t xml:space="preserve"> that engage in any level of lobbying should consider taking the 501(h) election. The 501(h) election allows non</w:t>
      </w:r>
      <w:r>
        <w:rPr>
          <w:rFonts w:ascii="Times New Roman" w:hAnsi="Times New Roman" w:cs="Times New Roman"/>
          <w:lang w:val="en-CA"/>
        </w:rPr>
        <w:t>-</w:t>
      </w:r>
      <w:r w:rsidRPr="00C0278C">
        <w:rPr>
          <w:rFonts w:ascii="Times New Roman" w:hAnsi="Times New Roman" w:cs="Times New Roman"/>
          <w:lang w:val="en-CA"/>
        </w:rPr>
        <w:t>profits to opt out of the substantial activity test in favor of following the expenditure test, which is significantly easier for non</w:t>
      </w:r>
      <w:r>
        <w:rPr>
          <w:rFonts w:ascii="Times New Roman" w:hAnsi="Times New Roman" w:cs="Times New Roman"/>
          <w:lang w:val="en-CA"/>
        </w:rPr>
        <w:t>-</w:t>
      </w:r>
      <w:r w:rsidRPr="00C0278C">
        <w:rPr>
          <w:rFonts w:ascii="Times New Roman" w:hAnsi="Times New Roman" w:cs="Times New Roman"/>
          <w:lang w:val="en-CA"/>
        </w:rPr>
        <w:t xml:space="preserve">profits to follow. </w:t>
      </w:r>
    </w:p>
    <w:p w14:paraId="1C3569F8" w14:textId="77777777" w:rsidR="00260469" w:rsidRDefault="00260469" w:rsidP="00260469">
      <w:pPr>
        <w:spacing w:line="276" w:lineRule="auto"/>
        <w:rPr>
          <w:rFonts w:ascii="Times New Roman" w:hAnsi="Times New Roman" w:cs="Times New Roman"/>
          <w:lang w:val="en-CA"/>
        </w:rPr>
      </w:pPr>
    </w:p>
    <w:p w14:paraId="482F0B90"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lastRenderedPageBreak/>
        <w:t>Question: Why is that?  What’s the difference between the two tests?</w:t>
      </w:r>
    </w:p>
    <w:p w14:paraId="4FDB5D31"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Answer:</w:t>
      </w:r>
    </w:p>
    <w:p w14:paraId="2D92FE63" w14:textId="77777777" w:rsidR="00260469" w:rsidRPr="00C0278C" w:rsidRDefault="00260469" w:rsidP="00260469">
      <w:pPr>
        <w:spacing w:line="276" w:lineRule="auto"/>
        <w:rPr>
          <w:rFonts w:ascii="Times New Roman" w:hAnsi="Times New Roman" w:cs="Times New Roman"/>
          <w:lang w:val="en-CA"/>
        </w:rPr>
      </w:pPr>
      <w:r w:rsidRPr="00C0278C">
        <w:rPr>
          <w:rFonts w:ascii="Times New Roman" w:hAnsi="Times New Roman" w:cs="Times New Roman"/>
          <w:lang w:val="en-CA"/>
        </w:rPr>
        <w:t>If a non</w:t>
      </w:r>
      <w:r>
        <w:rPr>
          <w:rFonts w:ascii="Times New Roman" w:hAnsi="Times New Roman" w:cs="Times New Roman"/>
          <w:lang w:val="en-CA"/>
        </w:rPr>
        <w:t>-</w:t>
      </w:r>
      <w:r w:rsidRPr="00C0278C">
        <w:rPr>
          <w:rFonts w:ascii="Times New Roman" w:hAnsi="Times New Roman" w:cs="Times New Roman"/>
          <w:lang w:val="en-CA"/>
        </w:rPr>
        <w:t xml:space="preserve">profit organization has not taken the 501(h) election and remains governed by the substantial activity test, the IRS will judge the organization’s lobbying activities by the following factors: </w:t>
      </w:r>
    </w:p>
    <w:p w14:paraId="7B35F0C8" w14:textId="77777777" w:rsidR="00260469" w:rsidRPr="00C0278C" w:rsidRDefault="00260469" w:rsidP="00260469">
      <w:pPr>
        <w:spacing w:line="276" w:lineRule="auto"/>
        <w:rPr>
          <w:rFonts w:ascii="Times New Roman" w:hAnsi="Times New Roman" w:cs="Times New Roman"/>
          <w:lang w:val="en-CA"/>
        </w:rPr>
      </w:pPr>
      <w:r w:rsidRPr="00C0278C">
        <w:rPr>
          <w:rFonts w:ascii="Times New Roman" w:hAnsi="Times New Roman" w:cs="Times New Roman"/>
          <w:lang w:val="en-CA"/>
        </w:rPr>
        <w:t>-</w:t>
      </w:r>
      <w:r>
        <w:rPr>
          <w:rFonts w:ascii="Times New Roman" w:hAnsi="Times New Roman" w:cs="Times New Roman"/>
          <w:lang w:val="en-CA"/>
        </w:rPr>
        <w:t>the a</w:t>
      </w:r>
      <w:r w:rsidRPr="00C0278C">
        <w:rPr>
          <w:rFonts w:ascii="Times New Roman" w:hAnsi="Times New Roman" w:cs="Times New Roman"/>
          <w:lang w:val="en-CA"/>
        </w:rPr>
        <w:t>mount of time spent lobbying by employees and volunteers</w:t>
      </w:r>
    </w:p>
    <w:p w14:paraId="5F631A2C" w14:textId="77777777" w:rsidR="00260469" w:rsidRPr="00C0278C" w:rsidRDefault="00260469" w:rsidP="00260469">
      <w:pPr>
        <w:spacing w:line="276" w:lineRule="auto"/>
        <w:rPr>
          <w:rFonts w:ascii="Times New Roman" w:hAnsi="Times New Roman" w:cs="Times New Roman"/>
          <w:lang w:val="en-CA"/>
        </w:rPr>
      </w:pPr>
      <w:r>
        <w:rPr>
          <w:rFonts w:ascii="Times New Roman" w:hAnsi="Times New Roman" w:cs="Times New Roman"/>
          <w:lang w:val="en-CA"/>
        </w:rPr>
        <w:t>-t</w:t>
      </w:r>
      <w:r w:rsidRPr="00C0278C">
        <w:rPr>
          <w:rFonts w:ascii="Times New Roman" w:hAnsi="Times New Roman" w:cs="Times New Roman"/>
          <w:lang w:val="en-CA"/>
        </w:rPr>
        <w:t xml:space="preserve">he portion of the organization's budget devoted to lobbying </w:t>
      </w:r>
    </w:p>
    <w:p w14:paraId="77EFEB03" w14:textId="77777777" w:rsidR="00260469" w:rsidRPr="00C0278C" w:rsidRDefault="00260469" w:rsidP="00260469">
      <w:pPr>
        <w:spacing w:line="276" w:lineRule="auto"/>
        <w:rPr>
          <w:rFonts w:ascii="Times New Roman" w:hAnsi="Times New Roman" w:cs="Times New Roman"/>
          <w:lang w:val="en-CA"/>
        </w:rPr>
      </w:pPr>
      <w:r>
        <w:rPr>
          <w:rFonts w:ascii="Times New Roman" w:hAnsi="Times New Roman" w:cs="Times New Roman"/>
          <w:lang w:val="en-CA"/>
        </w:rPr>
        <w:t>-t</w:t>
      </w:r>
      <w:r w:rsidRPr="00C0278C">
        <w:rPr>
          <w:rFonts w:ascii="Times New Roman" w:hAnsi="Times New Roman" w:cs="Times New Roman"/>
          <w:lang w:val="en-CA"/>
        </w:rPr>
        <w:t xml:space="preserve">he amount of publicity the organization assigns to the activity, and </w:t>
      </w:r>
    </w:p>
    <w:p w14:paraId="4A17DAE9" w14:textId="77777777" w:rsidR="00260469" w:rsidRPr="00C0278C" w:rsidRDefault="00260469" w:rsidP="00260469">
      <w:pPr>
        <w:spacing w:line="276" w:lineRule="auto"/>
        <w:rPr>
          <w:rFonts w:ascii="Times New Roman" w:hAnsi="Times New Roman" w:cs="Times New Roman"/>
          <w:lang w:val="en-CA"/>
        </w:rPr>
      </w:pPr>
      <w:r>
        <w:rPr>
          <w:rFonts w:ascii="Times New Roman" w:hAnsi="Times New Roman" w:cs="Times New Roman"/>
          <w:lang w:val="en-CA"/>
        </w:rPr>
        <w:t>-t</w:t>
      </w:r>
      <w:r w:rsidRPr="00C0278C">
        <w:rPr>
          <w:rFonts w:ascii="Times New Roman" w:hAnsi="Times New Roman" w:cs="Times New Roman"/>
          <w:lang w:val="en-CA"/>
        </w:rPr>
        <w:t>he continuous or intermittent nature of the activity</w:t>
      </w:r>
    </w:p>
    <w:p w14:paraId="1035EA33" w14:textId="77777777" w:rsidR="00260469" w:rsidRPr="00C0278C" w:rsidRDefault="00260469" w:rsidP="00260469">
      <w:pPr>
        <w:spacing w:line="276" w:lineRule="auto"/>
        <w:rPr>
          <w:rFonts w:ascii="Times New Roman" w:hAnsi="Times New Roman" w:cs="Times New Roman"/>
          <w:lang w:val="en-CA"/>
        </w:rPr>
      </w:pPr>
      <w:r w:rsidRPr="67A55038">
        <w:rPr>
          <w:rFonts w:ascii="Times New Roman" w:hAnsi="Times New Roman" w:cs="Times New Roman"/>
          <w:lang w:val="en-CA"/>
        </w:rPr>
        <w:t>These factors demonstrate the subjective nature of the substantial activit</w:t>
      </w:r>
      <w:r>
        <w:rPr>
          <w:rFonts w:ascii="Times New Roman" w:hAnsi="Times New Roman" w:cs="Times New Roman"/>
          <w:lang w:val="en-CA"/>
        </w:rPr>
        <w:t xml:space="preserve">y test.  It is therefore hard </w:t>
      </w:r>
      <w:proofErr w:type="gramStart"/>
      <w:r>
        <w:rPr>
          <w:rFonts w:ascii="Times New Roman" w:hAnsi="Times New Roman" w:cs="Times New Roman"/>
          <w:lang w:val="en-CA"/>
        </w:rPr>
        <w:t>to  quantify</w:t>
      </w:r>
      <w:proofErr w:type="gramEnd"/>
      <w:r w:rsidRPr="67A55038">
        <w:rPr>
          <w:rFonts w:ascii="Times New Roman" w:hAnsi="Times New Roman" w:cs="Times New Roman"/>
          <w:lang w:val="en-CA"/>
        </w:rPr>
        <w:t xml:space="preserve">. </w:t>
      </w:r>
      <w:r>
        <w:rPr>
          <w:rFonts w:ascii="Times New Roman" w:hAnsi="Times New Roman" w:cs="Times New Roman"/>
          <w:lang w:val="en-CA"/>
        </w:rPr>
        <w:t xml:space="preserve"> </w:t>
      </w:r>
      <w:r w:rsidRPr="67A55038">
        <w:rPr>
          <w:rFonts w:ascii="Times New Roman" w:hAnsi="Times New Roman" w:cs="Times New Roman"/>
          <w:lang w:val="en-CA"/>
        </w:rPr>
        <w:t xml:space="preserve">Nonetheless, some case law provides helpful guidance that allows for approximate, ballpark estimations. </w:t>
      </w:r>
      <w:r>
        <w:rPr>
          <w:rFonts w:ascii="Times New Roman" w:hAnsi="Times New Roman" w:cs="Times New Roman"/>
          <w:lang w:val="en-CA"/>
        </w:rPr>
        <w:t xml:space="preserve"> </w:t>
      </w:r>
      <w:r w:rsidRPr="67A55038">
        <w:rPr>
          <w:rFonts w:ascii="Times New Roman" w:hAnsi="Times New Roman" w:cs="Times New Roman"/>
          <w:lang w:val="en-CA"/>
        </w:rPr>
        <w:t xml:space="preserve">For instance, in </w:t>
      </w:r>
      <w:r>
        <w:rPr>
          <w:rFonts w:ascii="Times New Roman" w:hAnsi="Times New Roman" w:cs="Times New Roman"/>
          <w:lang w:val="en-CA"/>
        </w:rPr>
        <w:t xml:space="preserve">a case entitled </w:t>
      </w:r>
      <w:proofErr w:type="spellStart"/>
      <w:r w:rsidRPr="67A55038">
        <w:rPr>
          <w:rFonts w:ascii="Times New Roman" w:hAnsi="Times New Roman" w:cs="Times New Roman"/>
          <w:lang w:val="en-CA"/>
        </w:rPr>
        <w:t>Seasongood</w:t>
      </w:r>
      <w:proofErr w:type="spellEnd"/>
      <w:r w:rsidRPr="67A55038">
        <w:rPr>
          <w:rFonts w:ascii="Times New Roman" w:hAnsi="Times New Roman" w:cs="Times New Roman"/>
          <w:lang w:val="en-CA"/>
        </w:rPr>
        <w:t xml:space="preserve"> v. C</w:t>
      </w:r>
      <w:r>
        <w:rPr>
          <w:rFonts w:ascii="Times New Roman" w:hAnsi="Times New Roman" w:cs="Times New Roman"/>
          <w:lang w:val="en-CA"/>
        </w:rPr>
        <w:t>ommissioner, a federal appeals</w:t>
      </w:r>
      <w:r w:rsidRPr="67A55038">
        <w:rPr>
          <w:rFonts w:ascii="Times New Roman" w:hAnsi="Times New Roman" w:cs="Times New Roman"/>
          <w:lang w:val="en-CA"/>
        </w:rPr>
        <w:t xml:space="preserve"> court found that an organization engaged in an insubstantial amount of lobbying when less than 5 percent of its activities were devoted to lobbying. </w:t>
      </w:r>
      <w:r>
        <w:rPr>
          <w:rFonts w:ascii="Times New Roman" w:hAnsi="Times New Roman" w:cs="Times New Roman"/>
          <w:lang w:val="en-CA"/>
        </w:rPr>
        <w:t xml:space="preserve"> </w:t>
      </w:r>
      <w:r w:rsidRPr="67A55038">
        <w:rPr>
          <w:rFonts w:ascii="Times New Roman" w:hAnsi="Times New Roman" w:cs="Times New Roman"/>
          <w:lang w:val="en-CA"/>
        </w:rPr>
        <w:t xml:space="preserve">Conversely, in </w:t>
      </w:r>
      <w:r>
        <w:rPr>
          <w:rFonts w:ascii="Times New Roman" w:hAnsi="Times New Roman" w:cs="Times New Roman"/>
          <w:lang w:val="en-CA"/>
        </w:rPr>
        <w:t xml:space="preserve">another case, called </w:t>
      </w:r>
      <w:r w:rsidRPr="67A55038">
        <w:rPr>
          <w:rFonts w:ascii="Times New Roman" w:hAnsi="Times New Roman" w:cs="Times New Roman"/>
          <w:lang w:val="en-CA"/>
        </w:rPr>
        <w:t xml:space="preserve">Haswell v. U.S., </w:t>
      </w:r>
      <w:r>
        <w:rPr>
          <w:rFonts w:ascii="Times New Roman" w:hAnsi="Times New Roman" w:cs="Times New Roman"/>
          <w:lang w:val="en-CA"/>
        </w:rPr>
        <w:t>another court</w:t>
      </w:r>
      <w:r w:rsidRPr="67A55038">
        <w:rPr>
          <w:rFonts w:ascii="Times New Roman" w:hAnsi="Times New Roman" w:cs="Times New Roman"/>
          <w:lang w:val="en-CA"/>
        </w:rPr>
        <w:t xml:space="preserve"> found that an organization engaged in a substantial amount of lobbying when it devoted between 16.6 and 20.5 percent of its budget to lobbying activities. </w:t>
      </w:r>
    </w:p>
    <w:p w14:paraId="7F6659ED" w14:textId="77777777" w:rsidR="00260469" w:rsidRPr="00C0278C" w:rsidRDefault="00260469" w:rsidP="00260469">
      <w:pPr>
        <w:spacing w:line="276" w:lineRule="auto"/>
        <w:rPr>
          <w:rFonts w:ascii="Times New Roman" w:hAnsi="Times New Roman" w:cs="Times New Roman"/>
          <w:lang w:val="en-CA"/>
        </w:rPr>
      </w:pPr>
      <w:r w:rsidRPr="67A55038">
        <w:rPr>
          <w:rFonts w:ascii="Times New Roman" w:hAnsi="Times New Roman" w:cs="Times New Roman"/>
          <w:lang w:val="en-CA"/>
        </w:rPr>
        <w:t>Importantly, the substantial activity test does not permit certain types of</w:t>
      </w:r>
      <w:r>
        <w:rPr>
          <w:rFonts w:ascii="Times New Roman" w:hAnsi="Times New Roman" w:cs="Times New Roman"/>
          <w:lang w:val="en-CA"/>
        </w:rPr>
        <w:t xml:space="preserve"> lobbying activities and forbid</w:t>
      </w:r>
      <w:r w:rsidRPr="67A55038">
        <w:rPr>
          <w:rFonts w:ascii="Times New Roman" w:hAnsi="Times New Roman" w:cs="Times New Roman"/>
          <w:lang w:val="en-CA"/>
        </w:rPr>
        <w:t xml:space="preserve"> other types of lobbying activities. The question that matters is not what </w:t>
      </w:r>
      <w:proofErr w:type="gramStart"/>
      <w:r w:rsidRPr="67A55038">
        <w:rPr>
          <w:rFonts w:ascii="Times New Roman" w:hAnsi="Times New Roman" w:cs="Times New Roman"/>
          <w:lang w:val="en-CA"/>
        </w:rPr>
        <w:t>can members of non</w:t>
      </w:r>
      <w:r>
        <w:rPr>
          <w:rFonts w:ascii="Times New Roman" w:hAnsi="Times New Roman" w:cs="Times New Roman"/>
          <w:lang w:val="en-CA"/>
        </w:rPr>
        <w:t>-profit groups</w:t>
      </w:r>
      <w:proofErr w:type="gramEnd"/>
      <w:r w:rsidRPr="67A55038">
        <w:rPr>
          <w:rFonts w:ascii="Times New Roman" w:hAnsi="Times New Roman" w:cs="Times New Roman"/>
          <w:lang w:val="en-CA"/>
        </w:rPr>
        <w:t xml:space="preserve"> do, but how much. </w:t>
      </w:r>
      <w:r>
        <w:rPr>
          <w:rFonts w:ascii="Times New Roman" w:hAnsi="Times New Roman" w:cs="Times New Roman"/>
          <w:lang w:val="en-CA"/>
        </w:rPr>
        <w:t xml:space="preserve"> </w:t>
      </w:r>
      <w:r w:rsidRPr="67A55038">
        <w:rPr>
          <w:rFonts w:ascii="Times New Roman" w:hAnsi="Times New Roman" w:cs="Times New Roman"/>
          <w:lang w:val="en-CA"/>
        </w:rPr>
        <w:t>Unfortunately, again here we see that the IRS guidance is limited. The IRS has not defined subst</w:t>
      </w:r>
      <w:r>
        <w:rPr>
          <w:rFonts w:ascii="Times New Roman" w:hAnsi="Times New Roman" w:cs="Times New Roman"/>
          <w:lang w:val="en-CA"/>
        </w:rPr>
        <w:t>antial or insubstantial.  If an organization</w:t>
      </w:r>
      <w:r w:rsidRPr="67A55038">
        <w:rPr>
          <w:rFonts w:ascii="Times New Roman" w:hAnsi="Times New Roman" w:cs="Times New Roman"/>
          <w:lang w:val="en-CA"/>
        </w:rPr>
        <w:t xml:space="preserve"> plan</w:t>
      </w:r>
      <w:r>
        <w:rPr>
          <w:rFonts w:ascii="Times New Roman" w:hAnsi="Times New Roman" w:cs="Times New Roman"/>
          <w:lang w:val="en-CA"/>
        </w:rPr>
        <w:t>s on lobbying, it</w:t>
      </w:r>
      <w:r w:rsidRPr="67A55038">
        <w:rPr>
          <w:rFonts w:ascii="Times New Roman" w:hAnsi="Times New Roman" w:cs="Times New Roman"/>
          <w:lang w:val="en-CA"/>
        </w:rPr>
        <w:t xml:space="preserve"> should </w:t>
      </w:r>
      <w:r>
        <w:rPr>
          <w:rFonts w:ascii="Times New Roman" w:hAnsi="Times New Roman" w:cs="Times New Roman"/>
          <w:lang w:val="en-CA"/>
        </w:rPr>
        <w:t>discuss the matter with its attorney and consider taking</w:t>
      </w:r>
      <w:r w:rsidRPr="67A55038">
        <w:rPr>
          <w:rFonts w:ascii="Times New Roman" w:hAnsi="Times New Roman" w:cs="Times New Roman"/>
          <w:lang w:val="en-CA"/>
        </w:rPr>
        <w:t xml:space="preserve"> the 501(h) election.  The election makes it </w:t>
      </w:r>
      <w:r>
        <w:rPr>
          <w:rFonts w:ascii="Times New Roman" w:hAnsi="Times New Roman" w:cs="Times New Roman"/>
          <w:lang w:val="en-CA"/>
        </w:rPr>
        <w:t>easier to predict how much a group</w:t>
      </w:r>
      <w:r w:rsidRPr="67A55038">
        <w:rPr>
          <w:rFonts w:ascii="Times New Roman" w:hAnsi="Times New Roman" w:cs="Times New Roman"/>
          <w:lang w:val="en-CA"/>
        </w:rPr>
        <w:t xml:space="preserve"> can spend on lobbying and leaves </w:t>
      </w:r>
      <w:r>
        <w:rPr>
          <w:rFonts w:ascii="Times New Roman" w:hAnsi="Times New Roman" w:cs="Times New Roman"/>
          <w:lang w:val="en-CA"/>
        </w:rPr>
        <w:t>little to the discretion of the IRS or the courts</w:t>
      </w:r>
      <w:r w:rsidRPr="67A55038">
        <w:rPr>
          <w:rFonts w:ascii="Times New Roman" w:hAnsi="Times New Roman" w:cs="Times New Roman"/>
          <w:lang w:val="en-CA"/>
        </w:rPr>
        <w:t xml:space="preserve">.  </w:t>
      </w:r>
      <w:r>
        <w:rPr>
          <w:rFonts w:ascii="Times New Roman" w:hAnsi="Times New Roman" w:cs="Times New Roman"/>
          <w:lang w:val="en-CA"/>
        </w:rPr>
        <w:t>At the same time, i</w:t>
      </w:r>
      <w:r w:rsidRPr="67A55038">
        <w:rPr>
          <w:rFonts w:ascii="Times New Roman" w:hAnsi="Times New Roman" w:cs="Times New Roman"/>
          <w:lang w:val="en-CA"/>
        </w:rPr>
        <w:t>f you do plan on lobbying without making the 501(h) election, consult your organization</w:t>
      </w:r>
      <w:ins w:id="1" w:author="Brescia, Raymond" w:date="2019-05-13T09:19:00Z">
        <w:r>
          <w:rPr>
            <w:rFonts w:ascii="Times New Roman" w:hAnsi="Times New Roman" w:cs="Times New Roman"/>
            <w:lang w:val="en-CA"/>
          </w:rPr>
          <w:t>’</w:t>
        </w:r>
      </w:ins>
      <w:r w:rsidRPr="67A55038">
        <w:rPr>
          <w:rFonts w:ascii="Times New Roman" w:hAnsi="Times New Roman" w:cs="Times New Roman"/>
          <w:lang w:val="en-CA"/>
        </w:rPr>
        <w:t>s attorney.</w:t>
      </w:r>
    </w:p>
    <w:p w14:paraId="1494CA2B" w14:textId="77777777" w:rsidR="00260469" w:rsidRPr="00C0278C" w:rsidRDefault="00260469" w:rsidP="00260469">
      <w:pPr>
        <w:spacing w:line="276" w:lineRule="auto"/>
        <w:rPr>
          <w:rFonts w:ascii="Times New Roman" w:hAnsi="Times New Roman" w:cs="Times New Roman"/>
          <w:b/>
          <w:u w:val="single"/>
          <w:lang w:val="en-CA"/>
        </w:rPr>
      </w:pPr>
    </w:p>
    <w:p w14:paraId="2B1C8AD8"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Question: So, what if a group doesn’t want to take the 501(h) election yet engages in lobbying, what types of punishments can a non-profit face if it does engage in lobbying in this way?</w:t>
      </w:r>
    </w:p>
    <w:p w14:paraId="0107554B"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t>Answer:</w:t>
      </w:r>
    </w:p>
    <w:p w14:paraId="115FC30A" w14:textId="77777777" w:rsidR="00260469" w:rsidRDefault="00260469" w:rsidP="00260469">
      <w:pPr>
        <w:spacing w:line="276" w:lineRule="auto"/>
        <w:rPr>
          <w:rFonts w:ascii="Times New Roman" w:hAnsi="Times New Roman" w:cs="Times New Roman"/>
          <w:lang w:val="en-CA"/>
        </w:rPr>
      </w:pPr>
      <w:r w:rsidRPr="00C0278C">
        <w:rPr>
          <w:rFonts w:ascii="Times New Roman" w:hAnsi="Times New Roman" w:cs="Times New Roman"/>
          <w:lang w:val="en-CA"/>
        </w:rPr>
        <w:t>Again, the question is not whether non</w:t>
      </w:r>
      <w:r>
        <w:rPr>
          <w:rFonts w:ascii="Times New Roman" w:hAnsi="Times New Roman" w:cs="Times New Roman"/>
          <w:lang w:val="en-CA"/>
        </w:rPr>
        <w:t>-</w:t>
      </w:r>
      <w:r w:rsidRPr="00C0278C">
        <w:rPr>
          <w:rFonts w:ascii="Times New Roman" w:hAnsi="Times New Roman" w:cs="Times New Roman"/>
          <w:lang w:val="en-CA"/>
        </w:rPr>
        <w:t>profits are lobbying at all, but</w:t>
      </w:r>
      <w:r>
        <w:rPr>
          <w:rFonts w:ascii="Times New Roman" w:hAnsi="Times New Roman" w:cs="Times New Roman"/>
          <w:lang w:val="en-CA"/>
        </w:rPr>
        <w:t xml:space="preserve"> rather what is</w:t>
      </w:r>
      <w:r w:rsidRPr="00C0278C">
        <w:rPr>
          <w:rFonts w:ascii="Times New Roman" w:hAnsi="Times New Roman" w:cs="Times New Roman"/>
          <w:lang w:val="en-CA"/>
        </w:rPr>
        <w:t xml:space="preserve"> the degree to which they are lobbying. If the IRS determines that a non</w:t>
      </w:r>
      <w:r>
        <w:rPr>
          <w:rFonts w:ascii="Times New Roman" w:hAnsi="Times New Roman" w:cs="Times New Roman"/>
          <w:lang w:val="en-CA"/>
        </w:rPr>
        <w:t>-</w:t>
      </w:r>
      <w:r w:rsidRPr="00C0278C">
        <w:rPr>
          <w:rFonts w:ascii="Times New Roman" w:hAnsi="Times New Roman" w:cs="Times New Roman"/>
          <w:lang w:val="en-CA"/>
        </w:rPr>
        <w:t>profit</w:t>
      </w:r>
      <w:r>
        <w:rPr>
          <w:rFonts w:ascii="Times New Roman" w:hAnsi="Times New Roman" w:cs="Times New Roman"/>
          <w:lang w:val="en-CA"/>
        </w:rPr>
        <w:t xml:space="preserve"> group</w:t>
      </w:r>
      <w:r w:rsidRPr="00C0278C">
        <w:rPr>
          <w:rFonts w:ascii="Times New Roman" w:hAnsi="Times New Roman" w:cs="Times New Roman"/>
          <w:lang w:val="en-CA"/>
        </w:rPr>
        <w:t xml:space="preserve"> that has not taken the 501(h) election is devoting a substantial amount of its</w:t>
      </w:r>
      <w:r>
        <w:rPr>
          <w:rFonts w:ascii="Times New Roman" w:hAnsi="Times New Roman" w:cs="Times New Roman"/>
          <w:lang w:val="en-CA"/>
        </w:rPr>
        <w:t xml:space="preserve"> activities to lobbying, the group </w:t>
      </w:r>
      <w:proofErr w:type="gramStart"/>
      <w:r>
        <w:rPr>
          <w:rFonts w:ascii="Times New Roman" w:hAnsi="Times New Roman" w:cs="Times New Roman"/>
          <w:lang w:val="en-CA"/>
        </w:rPr>
        <w:t>can</w:t>
      </w:r>
      <w:r w:rsidRPr="00C0278C">
        <w:rPr>
          <w:rFonts w:ascii="Times New Roman" w:hAnsi="Times New Roman" w:cs="Times New Roman"/>
          <w:lang w:val="en-CA"/>
        </w:rPr>
        <w:t xml:space="preserve">  lose</w:t>
      </w:r>
      <w:proofErr w:type="gramEnd"/>
      <w:r w:rsidRPr="00C0278C">
        <w:rPr>
          <w:rFonts w:ascii="Times New Roman" w:hAnsi="Times New Roman" w:cs="Times New Roman"/>
          <w:lang w:val="en-CA"/>
        </w:rPr>
        <w:t xml:space="preserve"> its tax-exempt status. Further, 501(c)(3) organizations that violate the substantial activity test are subject to an excise tax equal to five percent of their lobbying expenditures for the year in which they cease to qualify for </w:t>
      </w:r>
      <w:r>
        <w:rPr>
          <w:rFonts w:ascii="Times New Roman" w:hAnsi="Times New Roman" w:cs="Times New Roman"/>
          <w:lang w:val="en-CA"/>
        </w:rPr>
        <w:t xml:space="preserve">the </w:t>
      </w:r>
      <w:r w:rsidRPr="00C0278C">
        <w:rPr>
          <w:rFonts w:ascii="Times New Roman" w:hAnsi="Times New Roman" w:cs="Times New Roman"/>
          <w:lang w:val="en-CA"/>
        </w:rPr>
        <w:t>exemption. Beyond that, a tax equal to five percent of the lobbying expenditures for the year may be imposed against organization managers, jointly and severally, who agree to the making of such expenditures knowing that the expenditures would likely result in the loss of tax-exempt status.</w:t>
      </w:r>
    </w:p>
    <w:p w14:paraId="21CA113B" w14:textId="77777777" w:rsidR="00260469" w:rsidRDefault="00260469" w:rsidP="00260469">
      <w:pPr>
        <w:spacing w:line="276" w:lineRule="auto"/>
        <w:rPr>
          <w:rFonts w:ascii="Times New Roman" w:hAnsi="Times New Roman" w:cs="Times New Roman"/>
          <w:lang w:val="en-CA"/>
        </w:rPr>
      </w:pPr>
    </w:p>
    <w:p w14:paraId="6003C50F" w14:textId="77777777" w:rsidR="00260469" w:rsidRDefault="00260469" w:rsidP="00260469">
      <w:pPr>
        <w:spacing w:line="276" w:lineRule="auto"/>
        <w:rPr>
          <w:rFonts w:ascii="Times New Roman" w:hAnsi="Times New Roman" w:cs="Times New Roman"/>
          <w:lang w:val="en-CA"/>
        </w:rPr>
      </w:pPr>
      <w:r>
        <w:rPr>
          <w:rFonts w:ascii="Times New Roman" w:hAnsi="Times New Roman" w:cs="Times New Roman"/>
          <w:lang w:val="en-CA"/>
        </w:rPr>
        <w:lastRenderedPageBreak/>
        <w:t>Question: That’s not good.</w:t>
      </w:r>
    </w:p>
    <w:p w14:paraId="0BABB0A0" w14:textId="77777777" w:rsidR="00260469" w:rsidRPr="00C0278C" w:rsidRDefault="00260469" w:rsidP="00260469">
      <w:pPr>
        <w:spacing w:line="276" w:lineRule="auto"/>
        <w:rPr>
          <w:rFonts w:ascii="Times New Roman" w:hAnsi="Times New Roman" w:cs="Times New Roman"/>
          <w:lang w:val="en-CA"/>
        </w:rPr>
      </w:pPr>
      <w:r>
        <w:rPr>
          <w:rFonts w:ascii="Times New Roman" w:hAnsi="Times New Roman" w:cs="Times New Roman"/>
          <w:lang w:val="en-CA"/>
        </w:rPr>
        <w:t>No.  T</w:t>
      </w:r>
      <w:r w:rsidRPr="00C0278C">
        <w:rPr>
          <w:rFonts w:ascii="Times New Roman" w:hAnsi="Times New Roman" w:cs="Times New Roman"/>
          <w:lang w:val="en-CA"/>
        </w:rPr>
        <w:t>here are substantial penalties for violating the substantial activity test, both for non</w:t>
      </w:r>
      <w:r>
        <w:rPr>
          <w:rFonts w:ascii="Times New Roman" w:hAnsi="Times New Roman" w:cs="Times New Roman"/>
          <w:lang w:val="en-CA"/>
        </w:rPr>
        <w:t>-profit groups</w:t>
      </w:r>
      <w:r w:rsidRPr="00C0278C">
        <w:rPr>
          <w:rFonts w:ascii="Times New Roman" w:hAnsi="Times New Roman" w:cs="Times New Roman"/>
          <w:lang w:val="en-CA"/>
        </w:rPr>
        <w:t xml:space="preserve"> and their individual employees. Consequently, all non</w:t>
      </w:r>
      <w:r>
        <w:rPr>
          <w:rFonts w:ascii="Times New Roman" w:hAnsi="Times New Roman" w:cs="Times New Roman"/>
          <w:lang w:val="en-CA"/>
        </w:rPr>
        <w:t>-profit groups</w:t>
      </w:r>
      <w:r w:rsidRPr="00C0278C">
        <w:rPr>
          <w:rFonts w:ascii="Times New Roman" w:hAnsi="Times New Roman" w:cs="Times New Roman"/>
          <w:lang w:val="en-CA"/>
        </w:rPr>
        <w:t xml:space="preserve"> that engage in any level of lobbying should seriously consider taking the 501(h) election, which replaces the murky substant</w:t>
      </w:r>
      <w:r>
        <w:rPr>
          <w:rFonts w:ascii="Times New Roman" w:hAnsi="Times New Roman" w:cs="Times New Roman"/>
          <w:lang w:val="en-CA"/>
        </w:rPr>
        <w:t>ial activity test with the easy-to-follow, quantifiable</w:t>
      </w:r>
      <w:r w:rsidRPr="00C0278C">
        <w:rPr>
          <w:rFonts w:ascii="Times New Roman" w:hAnsi="Times New Roman" w:cs="Times New Roman"/>
          <w:lang w:val="en-CA"/>
        </w:rPr>
        <w:t xml:space="preserve"> expenditure test. Ultimately, all non</w:t>
      </w:r>
      <w:r>
        <w:rPr>
          <w:rFonts w:ascii="Times New Roman" w:hAnsi="Times New Roman" w:cs="Times New Roman"/>
          <w:lang w:val="en-CA"/>
        </w:rPr>
        <w:t>-</w:t>
      </w:r>
      <w:r w:rsidRPr="00C0278C">
        <w:rPr>
          <w:rFonts w:ascii="Times New Roman" w:hAnsi="Times New Roman" w:cs="Times New Roman"/>
          <w:lang w:val="en-CA"/>
        </w:rPr>
        <w:t>profit</w:t>
      </w:r>
      <w:r>
        <w:rPr>
          <w:rFonts w:ascii="Times New Roman" w:hAnsi="Times New Roman" w:cs="Times New Roman"/>
          <w:lang w:val="en-CA"/>
        </w:rPr>
        <w:t xml:space="preserve"> groups</w:t>
      </w:r>
      <w:r w:rsidRPr="00C0278C">
        <w:rPr>
          <w:rFonts w:ascii="Times New Roman" w:hAnsi="Times New Roman" w:cs="Times New Roman"/>
          <w:lang w:val="en-CA"/>
        </w:rPr>
        <w:t xml:space="preserve"> should understand that the expenditure test allows non</w:t>
      </w:r>
      <w:r>
        <w:rPr>
          <w:rFonts w:ascii="Times New Roman" w:hAnsi="Times New Roman" w:cs="Times New Roman"/>
          <w:lang w:val="en-CA"/>
        </w:rPr>
        <w:t>-profit groups</w:t>
      </w:r>
      <w:r w:rsidRPr="00C0278C">
        <w:rPr>
          <w:rFonts w:ascii="Times New Roman" w:hAnsi="Times New Roman" w:cs="Times New Roman"/>
          <w:lang w:val="en-CA"/>
        </w:rPr>
        <w:t xml:space="preserve"> to track their lobbying activities quantitatively, which places the power</w:t>
      </w:r>
      <w:r>
        <w:rPr>
          <w:rFonts w:ascii="Times New Roman" w:hAnsi="Times New Roman" w:cs="Times New Roman"/>
          <w:lang w:val="en-CA"/>
        </w:rPr>
        <w:t xml:space="preserve"> of compliance and monitoring</w:t>
      </w:r>
      <w:r w:rsidRPr="00C0278C">
        <w:rPr>
          <w:rFonts w:ascii="Times New Roman" w:hAnsi="Times New Roman" w:cs="Times New Roman"/>
          <w:lang w:val="en-CA"/>
        </w:rPr>
        <w:t xml:space="preserve"> in the hands of the non</w:t>
      </w:r>
      <w:r>
        <w:rPr>
          <w:rFonts w:ascii="Times New Roman" w:hAnsi="Times New Roman" w:cs="Times New Roman"/>
          <w:lang w:val="en-CA"/>
        </w:rPr>
        <w:t>-</w:t>
      </w:r>
      <w:r w:rsidRPr="00C0278C">
        <w:rPr>
          <w:rFonts w:ascii="Times New Roman" w:hAnsi="Times New Roman" w:cs="Times New Roman"/>
          <w:lang w:val="en-CA"/>
        </w:rPr>
        <w:t>profit</w:t>
      </w:r>
      <w:r>
        <w:rPr>
          <w:rFonts w:ascii="Times New Roman" w:hAnsi="Times New Roman" w:cs="Times New Roman"/>
          <w:lang w:val="en-CA"/>
        </w:rPr>
        <w:t xml:space="preserve"> group</w:t>
      </w:r>
      <w:r w:rsidRPr="00C0278C">
        <w:rPr>
          <w:rFonts w:ascii="Times New Roman" w:hAnsi="Times New Roman" w:cs="Times New Roman"/>
          <w:lang w:val="en-CA"/>
        </w:rPr>
        <w:t xml:space="preserve">, not the IRS. </w:t>
      </w:r>
    </w:p>
    <w:p w14:paraId="54A38F97" w14:textId="77777777" w:rsidR="00260469" w:rsidRDefault="00260469" w:rsidP="00260469">
      <w:pPr>
        <w:spacing w:line="276" w:lineRule="auto"/>
        <w:rPr>
          <w:rFonts w:ascii="Times New Roman" w:eastAsia="Times New Roman" w:hAnsi="Times New Roman" w:cs="Times New Roman"/>
        </w:rPr>
      </w:pPr>
    </w:p>
    <w:p w14:paraId="21C866CE"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Question: So, if it’s this complicated, and there are these punishments for engaging in improper lobbying, should a non-profit engage in lobbying at all?</w:t>
      </w:r>
    </w:p>
    <w:p w14:paraId="201CA33C"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Answer:</w:t>
      </w:r>
    </w:p>
    <w:p w14:paraId="05AF09B2" w14:textId="77777777" w:rsidR="00260469" w:rsidRDefault="00260469" w:rsidP="00260469">
      <w:pPr>
        <w:spacing w:line="276" w:lineRule="auto"/>
        <w:rPr>
          <w:rFonts w:ascii="Times New Roman" w:eastAsia="Times New Roman" w:hAnsi="Times New Roman" w:cs="Times New Roman"/>
        </w:rPr>
      </w:pPr>
      <w:r w:rsidRPr="67A55038">
        <w:rPr>
          <w:rFonts w:ascii="Times New Roman" w:eastAsia="Times New Roman" w:hAnsi="Times New Roman" w:cs="Times New Roman"/>
        </w:rPr>
        <w:t>We suggest thinking of lobbying as</w:t>
      </w:r>
      <w:r>
        <w:rPr>
          <w:rFonts w:ascii="Times New Roman" w:eastAsia="Times New Roman" w:hAnsi="Times New Roman" w:cs="Times New Roman"/>
        </w:rPr>
        <w:t xml:space="preserve"> just one of the many tools a</w:t>
      </w:r>
      <w:r w:rsidRPr="67A55038">
        <w:rPr>
          <w:rFonts w:ascii="Times New Roman" w:eastAsia="Times New Roman" w:hAnsi="Times New Roman" w:cs="Times New Roman"/>
        </w:rPr>
        <w:t xml:space="preserve"> non</w:t>
      </w:r>
      <w:r>
        <w:rPr>
          <w:rFonts w:ascii="Times New Roman" w:eastAsia="Times New Roman" w:hAnsi="Times New Roman" w:cs="Times New Roman"/>
        </w:rPr>
        <w:t>-</w:t>
      </w:r>
      <w:r w:rsidRPr="67A55038">
        <w:rPr>
          <w:rFonts w:ascii="Times New Roman" w:eastAsia="Times New Roman" w:hAnsi="Times New Roman" w:cs="Times New Roman"/>
        </w:rPr>
        <w:t>profit</w:t>
      </w:r>
      <w:r>
        <w:rPr>
          <w:rFonts w:ascii="Times New Roman" w:eastAsia="Times New Roman" w:hAnsi="Times New Roman" w:cs="Times New Roman"/>
        </w:rPr>
        <w:t xml:space="preserve"> group</w:t>
      </w:r>
      <w:r w:rsidRPr="67A55038">
        <w:rPr>
          <w:rFonts w:ascii="Times New Roman" w:eastAsia="Times New Roman" w:hAnsi="Times New Roman" w:cs="Times New Roman"/>
        </w:rPr>
        <w:t xml:space="preserve"> might use to meet its goals. </w:t>
      </w:r>
      <w:r>
        <w:rPr>
          <w:rFonts w:ascii="Times New Roman" w:eastAsia="Times New Roman" w:hAnsi="Times New Roman" w:cs="Times New Roman"/>
        </w:rPr>
        <w:t xml:space="preserve"> </w:t>
      </w:r>
      <w:r w:rsidRPr="67A55038">
        <w:rPr>
          <w:rFonts w:ascii="Times New Roman" w:eastAsia="Times New Roman" w:hAnsi="Times New Roman" w:cs="Times New Roman"/>
        </w:rPr>
        <w:t xml:space="preserve">First, lobbying </w:t>
      </w:r>
      <w:r>
        <w:rPr>
          <w:rFonts w:ascii="Times New Roman" w:eastAsia="Times New Roman" w:hAnsi="Times New Roman" w:cs="Times New Roman"/>
        </w:rPr>
        <w:t>can play a vital role in fulfilling an</w:t>
      </w:r>
      <w:r w:rsidRPr="67A55038">
        <w:rPr>
          <w:rFonts w:ascii="Times New Roman" w:eastAsia="Times New Roman" w:hAnsi="Times New Roman" w:cs="Times New Roman"/>
        </w:rPr>
        <w:t xml:space="preserve"> organizatio</w:t>
      </w:r>
      <w:r>
        <w:rPr>
          <w:rFonts w:ascii="Times New Roman" w:eastAsia="Times New Roman" w:hAnsi="Times New Roman" w:cs="Times New Roman"/>
        </w:rPr>
        <w:t>ns mission.  Not only do many groups</w:t>
      </w:r>
      <w:r w:rsidRPr="67A55038">
        <w:rPr>
          <w:rFonts w:ascii="Times New Roman" w:eastAsia="Times New Roman" w:hAnsi="Times New Roman" w:cs="Times New Roman"/>
        </w:rPr>
        <w:t xml:space="preserve"> provide</w:t>
      </w:r>
      <w:r>
        <w:rPr>
          <w:rFonts w:ascii="Times New Roman" w:eastAsia="Times New Roman" w:hAnsi="Times New Roman" w:cs="Times New Roman"/>
        </w:rPr>
        <w:t>s</w:t>
      </w:r>
      <w:r w:rsidRPr="67A55038">
        <w:rPr>
          <w:rFonts w:ascii="Times New Roman" w:eastAsia="Times New Roman" w:hAnsi="Times New Roman" w:cs="Times New Roman"/>
        </w:rPr>
        <w:t xml:space="preserve"> </w:t>
      </w:r>
      <w:r>
        <w:rPr>
          <w:rFonts w:ascii="Times New Roman" w:eastAsia="Times New Roman" w:hAnsi="Times New Roman" w:cs="Times New Roman"/>
        </w:rPr>
        <w:t xml:space="preserve">social </w:t>
      </w:r>
      <w:proofErr w:type="gramStart"/>
      <w:r w:rsidRPr="67A55038">
        <w:rPr>
          <w:rFonts w:ascii="Times New Roman" w:eastAsia="Times New Roman" w:hAnsi="Times New Roman" w:cs="Times New Roman"/>
        </w:rPr>
        <w:t>services, but</w:t>
      </w:r>
      <w:proofErr w:type="gramEnd"/>
      <w:r w:rsidRPr="67A55038">
        <w:rPr>
          <w:rFonts w:ascii="Times New Roman" w:eastAsia="Times New Roman" w:hAnsi="Times New Roman" w:cs="Times New Roman"/>
        </w:rPr>
        <w:t xml:space="preserve"> engagi</w:t>
      </w:r>
      <w:r>
        <w:rPr>
          <w:rFonts w:ascii="Times New Roman" w:eastAsia="Times New Roman" w:hAnsi="Times New Roman" w:cs="Times New Roman"/>
        </w:rPr>
        <w:t>ng in advocacy on behalf of a group’s</w:t>
      </w:r>
      <w:r w:rsidRPr="67A55038">
        <w:rPr>
          <w:rFonts w:ascii="Times New Roman" w:eastAsia="Times New Roman" w:hAnsi="Times New Roman" w:cs="Times New Roman"/>
        </w:rPr>
        <w:t xml:space="preserve"> clients</w:t>
      </w:r>
      <w:r>
        <w:rPr>
          <w:rFonts w:ascii="Times New Roman" w:eastAsia="Times New Roman" w:hAnsi="Times New Roman" w:cs="Times New Roman"/>
        </w:rPr>
        <w:t xml:space="preserve"> or constituents</w:t>
      </w:r>
      <w:r w:rsidRPr="67A55038">
        <w:rPr>
          <w:rFonts w:ascii="Times New Roman" w:eastAsia="Times New Roman" w:hAnsi="Times New Roman" w:cs="Times New Roman"/>
        </w:rPr>
        <w:t xml:space="preserve"> can</w:t>
      </w:r>
      <w:r>
        <w:rPr>
          <w:rFonts w:ascii="Times New Roman" w:eastAsia="Times New Roman" w:hAnsi="Times New Roman" w:cs="Times New Roman"/>
        </w:rPr>
        <w:t xml:space="preserve"> help shape the world around the group.  For those </w:t>
      </w:r>
      <w:r w:rsidRPr="67A55038">
        <w:rPr>
          <w:rFonts w:ascii="Times New Roman" w:eastAsia="Times New Roman" w:hAnsi="Times New Roman" w:cs="Times New Roman"/>
        </w:rPr>
        <w:t>organizations that serve vulnerable communities think about who else is standing up and using their voice to make sure these communities have an impact in policy discussions an</w:t>
      </w:r>
      <w:r>
        <w:rPr>
          <w:rFonts w:ascii="Times New Roman" w:eastAsia="Times New Roman" w:hAnsi="Times New Roman" w:cs="Times New Roman"/>
        </w:rPr>
        <w:t>d the legislative process.  A group can have a</w:t>
      </w:r>
      <w:r w:rsidRPr="67A55038">
        <w:rPr>
          <w:rFonts w:ascii="Times New Roman" w:eastAsia="Times New Roman" w:hAnsi="Times New Roman" w:cs="Times New Roman"/>
        </w:rPr>
        <w:t xml:space="preserve"> substantial</w:t>
      </w:r>
      <w:r>
        <w:rPr>
          <w:rFonts w:ascii="Times New Roman" w:eastAsia="Times New Roman" w:hAnsi="Times New Roman" w:cs="Times New Roman"/>
        </w:rPr>
        <w:t xml:space="preserve"> impact by making </w:t>
      </w:r>
      <w:proofErr w:type="gramStart"/>
      <w:r>
        <w:rPr>
          <w:rFonts w:ascii="Times New Roman" w:eastAsia="Times New Roman" w:hAnsi="Times New Roman" w:cs="Times New Roman"/>
        </w:rPr>
        <w:t xml:space="preserve">sure </w:t>
      </w:r>
      <w:r w:rsidRPr="67A55038">
        <w:rPr>
          <w:rFonts w:ascii="Times New Roman" w:eastAsia="Times New Roman" w:hAnsi="Times New Roman" w:cs="Times New Roman"/>
        </w:rPr>
        <w:t xml:space="preserve"> </w:t>
      </w:r>
      <w:r>
        <w:rPr>
          <w:rFonts w:ascii="Times New Roman" w:eastAsia="Times New Roman" w:hAnsi="Times New Roman" w:cs="Times New Roman"/>
        </w:rPr>
        <w:t>the</w:t>
      </w:r>
      <w:proofErr w:type="gramEnd"/>
      <w:r>
        <w:rPr>
          <w:rFonts w:ascii="Times New Roman" w:eastAsia="Times New Roman" w:hAnsi="Times New Roman" w:cs="Times New Roman"/>
        </w:rPr>
        <w:t xml:space="preserve"> government and private sector </w:t>
      </w:r>
      <w:r w:rsidRPr="67A55038">
        <w:rPr>
          <w:rFonts w:ascii="Times New Roman" w:eastAsia="Times New Roman" w:hAnsi="Times New Roman" w:cs="Times New Roman"/>
        </w:rPr>
        <w:t>actually enacting pol</w:t>
      </w:r>
      <w:r>
        <w:rPr>
          <w:rFonts w:ascii="Times New Roman" w:eastAsia="Times New Roman" w:hAnsi="Times New Roman" w:cs="Times New Roman"/>
        </w:rPr>
        <w:t>icies and taking actions reflecting the community’s</w:t>
      </w:r>
      <w:r w:rsidRPr="67A55038">
        <w:rPr>
          <w:rFonts w:ascii="Times New Roman" w:eastAsia="Times New Roman" w:hAnsi="Times New Roman" w:cs="Times New Roman"/>
        </w:rPr>
        <w:t xml:space="preserve"> needs and concerns.  Non</w:t>
      </w:r>
      <w:r>
        <w:rPr>
          <w:rFonts w:ascii="Times New Roman" w:eastAsia="Times New Roman" w:hAnsi="Times New Roman" w:cs="Times New Roman"/>
        </w:rPr>
        <w:t>-profit groups</w:t>
      </w:r>
      <w:r w:rsidRPr="67A55038">
        <w:rPr>
          <w:rFonts w:ascii="Times New Roman" w:eastAsia="Times New Roman" w:hAnsi="Times New Roman" w:cs="Times New Roman"/>
        </w:rPr>
        <w:t xml:space="preserve"> that do not take advantage of their ability to lobby may miss opportunities to create and impact policies that can have a direct impac</w:t>
      </w:r>
      <w:r>
        <w:rPr>
          <w:rFonts w:ascii="Times New Roman" w:eastAsia="Times New Roman" w:hAnsi="Times New Roman" w:cs="Times New Roman"/>
        </w:rPr>
        <w:t>t on the lives of the people they are serving.  W</w:t>
      </w:r>
      <w:r w:rsidRPr="67A55038">
        <w:rPr>
          <w:rFonts w:ascii="Times New Roman" w:eastAsia="Times New Roman" w:hAnsi="Times New Roman" w:cs="Times New Roman"/>
        </w:rPr>
        <w:t>e are not suggesting that any non</w:t>
      </w:r>
      <w:r>
        <w:rPr>
          <w:rFonts w:ascii="Times New Roman" w:eastAsia="Times New Roman" w:hAnsi="Times New Roman" w:cs="Times New Roman"/>
        </w:rPr>
        <w:t>-</w:t>
      </w:r>
      <w:r w:rsidRPr="67A55038">
        <w:rPr>
          <w:rFonts w:ascii="Times New Roman" w:eastAsia="Times New Roman" w:hAnsi="Times New Roman" w:cs="Times New Roman"/>
        </w:rPr>
        <w:t>profit</w:t>
      </w:r>
      <w:r>
        <w:rPr>
          <w:rFonts w:ascii="Times New Roman" w:eastAsia="Times New Roman" w:hAnsi="Times New Roman" w:cs="Times New Roman"/>
        </w:rPr>
        <w:t xml:space="preserve"> group</w:t>
      </w:r>
      <w:r w:rsidRPr="67A55038">
        <w:rPr>
          <w:rFonts w:ascii="Times New Roman" w:eastAsia="Times New Roman" w:hAnsi="Times New Roman" w:cs="Times New Roman"/>
        </w:rPr>
        <w:t xml:space="preserve"> should or should not engage in lobbying.  This podcast is merely designed to talk about some of the benefits of lobbying and to clear up the misconception that non</w:t>
      </w:r>
      <w:r>
        <w:rPr>
          <w:rFonts w:ascii="Times New Roman" w:eastAsia="Times New Roman" w:hAnsi="Times New Roman" w:cs="Times New Roman"/>
        </w:rPr>
        <w:t>-profit groups</w:t>
      </w:r>
      <w:r w:rsidRPr="67A55038">
        <w:rPr>
          <w:rFonts w:ascii="Times New Roman" w:eastAsia="Times New Roman" w:hAnsi="Times New Roman" w:cs="Times New Roman"/>
        </w:rPr>
        <w:t xml:space="preserve"> can never engage in lobbying.  While there are certainly many reasons to enga</w:t>
      </w:r>
      <w:r>
        <w:rPr>
          <w:rFonts w:ascii="Times New Roman" w:eastAsia="Times New Roman" w:hAnsi="Times New Roman" w:cs="Times New Roman"/>
        </w:rPr>
        <w:t>ge in lobbying, and non-profits are permitted to lobby</w:t>
      </w:r>
      <w:r w:rsidRPr="67A55038">
        <w:rPr>
          <w:rFonts w:ascii="Times New Roman" w:eastAsia="Times New Roman" w:hAnsi="Times New Roman" w:cs="Times New Roman"/>
        </w:rPr>
        <w:t xml:space="preserve"> under certain </w:t>
      </w:r>
      <w:r>
        <w:rPr>
          <w:rFonts w:ascii="Times New Roman" w:eastAsia="Times New Roman" w:hAnsi="Times New Roman" w:cs="Times New Roman"/>
        </w:rPr>
        <w:t>circumstances, before groups</w:t>
      </w:r>
      <w:r w:rsidRPr="67A55038">
        <w:rPr>
          <w:rFonts w:ascii="Times New Roman" w:eastAsia="Times New Roman" w:hAnsi="Times New Roman" w:cs="Times New Roman"/>
        </w:rPr>
        <w:t xml:space="preserve"> engage in such lobbying, they must understand the restrictions imposed on organizations who do wish to do so.  This podcast </w:t>
      </w:r>
      <w:r>
        <w:rPr>
          <w:rFonts w:ascii="Times New Roman" w:eastAsia="Times New Roman" w:hAnsi="Times New Roman" w:cs="Times New Roman"/>
        </w:rPr>
        <w:t>is</w:t>
      </w:r>
      <w:r w:rsidRPr="67A55038">
        <w:rPr>
          <w:rFonts w:ascii="Times New Roman" w:eastAsia="Times New Roman" w:hAnsi="Times New Roman" w:cs="Times New Roman"/>
        </w:rPr>
        <w:t xml:space="preserve"> designed to help organizations understand the ins and outs of lobbying – why they might engage in it and how they can stay within the law should they decide to do so.</w:t>
      </w:r>
      <w:r>
        <w:rPr>
          <w:rFonts w:ascii="Times New Roman" w:eastAsia="Times New Roman" w:hAnsi="Times New Roman" w:cs="Times New Roman"/>
        </w:rPr>
        <w:t xml:space="preserve">  We see some of the benefits of taking the 501(h) election that it can certainly permit groups that take the election to engage in some degree of lobbying and it gives them some certainty about what is and what is not permitted.</w:t>
      </w:r>
    </w:p>
    <w:p w14:paraId="27139D6D"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Question: What do you mean?</w:t>
      </w:r>
    </w:p>
    <w:p w14:paraId="368B1512"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Answer:</w:t>
      </w:r>
    </w:p>
    <w:p w14:paraId="10B42F68" w14:textId="77777777" w:rsidR="00260469" w:rsidRDefault="00260469" w:rsidP="00260469">
      <w:pPr>
        <w:spacing w:line="276" w:lineRule="auto"/>
        <w:rPr>
          <w:rFonts w:ascii="Times New Roman" w:hAnsi="Times New Roman" w:cs="Times New Roman"/>
        </w:rPr>
      </w:pPr>
      <w:r>
        <w:rPr>
          <w:rFonts w:ascii="Times New Roman" w:eastAsia="Times New Roman" w:hAnsi="Times New Roman" w:cs="Times New Roman"/>
        </w:rPr>
        <w:t>As we said before, if a group engages in some degree of lobbying without taking the 501(h) election, the group must not engage in a “substantial” amount of lobbying, but the IRS doesn’t really say what that means.  T</w:t>
      </w:r>
      <w:r w:rsidRPr="00723222">
        <w:rPr>
          <w:rFonts w:ascii="Times New Roman" w:hAnsi="Times New Roman" w:cs="Times New Roman"/>
        </w:rPr>
        <w:t>his uncertainty and the risk involved</w:t>
      </w:r>
      <w:r>
        <w:rPr>
          <w:rFonts w:ascii="Times New Roman" w:hAnsi="Times New Roman" w:cs="Times New Roman"/>
        </w:rPr>
        <w:t xml:space="preserve"> if a group should exceed this limit means that this unclear </w:t>
      </w:r>
      <w:r w:rsidRPr="00723222">
        <w:rPr>
          <w:rFonts w:ascii="Times New Roman" w:hAnsi="Times New Roman" w:cs="Times New Roman"/>
        </w:rPr>
        <w:t>test creates a chilling effect on a charity’s lobbying activities. Inst</w:t>
      </w:r>
      <w:r>
        <w:rPr>
          <w:rFonts w:ascii="Times New Roman" w:hAnsi="Times New Roman" w:cs="Times New Roman"/>
        </w:rPr>
        <w:t xml:space="preserve">ead of trying to figure </w:t>
      </w:r>
      <w:r w:rsidRPr="00723222">
        <w:rPr>
          <w:rFonts w:ascii="Times New Roman" w:hAnsi="Times New Roman" w:cs="Times New Roman"/>
        </w:rPr>
        <w:t>how close a charity is to the line</w:t>
      </w:r>
      <w:r>
        <w:rPr>
          <w:rFonts w:ascii="Times New Roman" w:hAnsi="Times New Roman" w:cs="Times New Roman"/>
        </w:rPr>
        <w:t xml:space="preserve"> of improper conduct</w:t>
      </w:r>
      <w:r w:rsidRPr="00723222">
        <w:rPr>
          <w:rFonts w:ascii="Times New Roman" w:hAnsi="Times New Roman" w:cs="Times New Roman"/>
        </w:rPr>
        <w:t>, it is much simpler and safer to stay as far away from the line as possible simply by refraining from lobbying altogether. If there is no lobbying activity, then it can’t be deemed to be substantial. It is a practical answer to problem but isn’t necessary a good answer. Is there a better answer out th</w:t>
      </w:r>
      <w:r>
        <w:rPr>
          <w:rFonts w:ascii="Times New Roman" w:hAnsi="Times New Roman" w:cs="Times New Roman"/>
        </w:rPr>
        <w:t>ere?</w:t>
      </w:r>
    </w:p>
    <w:p w14:paraId="6B8B506A" w14:textId="77777777" w:rsidR="00260469" w:rsidRDefault="00260469" w:rsidP="00260469">
      <w:pPr>
        <w:spacing w:line="276" w:lineRule="auto"/>
        <w:rPr>
          <w:rFonts w:ascii="Times New Roman" w:hAnsi="Times New Roman" w:cs="Times New Roman"/>
        </w:rPr>
      </w:pPr>
    </w:p>
    <w:p w14:paraId="5A98F615" w14:textId="77777777" w:rsidR="00260469" w:rsidRDefault="00260469" w:rsidP="00260469">
      <w:pPr>
        <w:spacing w:line="276" w:lineRule="auto"/>
        <w:rPr>
          <w:rFonts w:ascii="Times New Roman" w:eastAsia="Times New Roman" w:hAnsi="Times New Roman" w:cs="Times New Roman"/>
        </w:rPr>
      </w:pPr>
      <w:r>
        <w:rPr>
          <w:rFonts w:ascii="Times New Roman" w:hAnsi="Times New Roman" w:cs="Times New Roman"/>
        </w:rPr>
        <w:t>Question: Well, it sounds like there might be – you’ve been mentioning it all along: a group should consider taking the 501(h) election.</w:t>
      </w:r>
    </w:p>
    <w:p w14:paraId="39255BF8"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Answer:</w:t>
      </w:r>
    </w:p>
    <w:p w14:paraId="694618DA" w14:textId="77777777" w:rsidR="00260469" w:rsidRDefault="00260469" w:rsidP="00260469">
      <w:pPr>
        <w:spacing w:line="276" w:lineRule="auto"/>
        <w:rPr>
          <w:rFonts w:ascii="Times New Roman" w:hAnsi="Times New Roman" w:cs="Times New Roman"/>
        </w:rPr>
      </w:pPr>
      <w:r>
        <w:rPr>
          <w:rFonts w:ascii="Times New Roman" w:eastAsia="Times New Roman" w:hAnsi="Times New Roman" w:cs="Times New Roman"/>
        </w:rPr>
        <w:t xml:space="preserve">Bingo!  We do believe </w:t>
      </w:r>
      <w:r>
        <w:rPr>
          <w:rFonts w:ascii="Times New Roman" w:hAnsi="Times New Roman" w:cs="Times New Roman"/>
        </w:rPr>
        <w:t xml:space="preserve">here there may be a better answer for many groups. As you </w:t>
      </w:r>
      <w:r w:rsidRPr="00723222">
        <w:rPr>
          <w:rFonts w:ascii="Times New Roman" w:hAnsi="Times New Roman" w:cs="Times New Roman"/>
        </w:rPr>
        <w:t>have guessed</w:t>
      </w:r>
      <w:r>
        <w:rPr>
          <w:rFonts w:ascii="Times New Roman" w:hAnsi="Times New Roman" w:cs="Times New Roman"/>
        </w:rPr>
        <w:t>, the 501(h) election could be the</w:t>
      </w:r>
      <w:r w:rsidRPr="00723222">
        <w:rPr>
          <w:rFonts w:ascii="Times New Roman" w:hAnsi="Times New Roman" w:cs="Times New Roman"/>
        </w:rPr>
        <w:t xml:space="preserve"> better answer</w:t>
      </w:r>
      <w:r>
        <w:rPr>
          <w:rFonts w:ascii="Times New Roman" w:hAnsi="Times New Roman" w:cs="Times New Roman"/>
        </w:rPr>
        <w:t xml:space="preserve"> for many groups</w:t>
      </w:r>
      <w:r w:rsidRPr="00723222">
        <w:rPr>
          <w:rFonts w:ascii="Times New Roman" w:hAnsi="Times New Roman" w:cs="Times New Roman"/>
        </w:rPr>
        <w:t xml:space="preserve">. This election </w:t>
      </w:r>
      <w:r>
        <w:rPr>
          <w:rFonts w:ascii="Times New Roman" w:hAnsi="Times New Roman" w:cs="Times New Roman"/>
        </w:rPr>
        <w:t>can provide</w:t>
      </w:r>
      <w:r w:rsidRPr="00723222">
        <w:rPr>
          <w:rFonts w:ascii="Times New Roman" w:hAnsi="Times New Roman" w:cs="Times New Roman"/>
        </w:rPr>
        <w:t xml:space="preserve"> a workable alternative</w:t>
      </w:r>
      <w:r>
        <w:rPr>
          <w:rFonts w:ascii="Times New Roman" w:hAnsi="Times New Roman" w:cs="Times New Roman"/>
        </w:rPr>
        <w:t xml:space="preserve"> to groups that want to engage in a certain degree of lobbying and not worry that their activities are so substantial that they violate IRS restrictions</w:t>
      </w:r>
      <w:r w:rsidRPr="00723222">
        <w:rPr>
          <w:rFonts w:ascii="Times New Roman" w:hAnsi="Times New Roman" w:cs="Times New Roman"/>
        </w:rPr>
        <w:t>. With this election in place you replace the uncertainty with certainty. You are no longer at the mercy of the “no substantial part” test as it is replaced with what is called the “expenditure” test.</w:t>
      </w:r>
    </w:p>
    <w:p w14:paraId="41344248" w14:textId="77777777" w:rsidR="00260469" w:rsidRDefault="00260469" w:rsidP="00260469">
      <w:pPr>
        <w:spacing w:line="276" w:lineRule="auto"/>
        <w:rPr>
          <w:rFonts w:ascii="Times New Roman" w:hAnsi="Times New Roman" w:cs="Times New Roman"/>
        </w:rPr>
      </w:pPr>
    </w:p>
    <w:p w14:paraId="0CDF8AE4" w14:textId="77777777" w:rsidR="00260469" w:rsidRDefault="00260469" w:rsidP="00260469">
      <w:pPr>
        <w:spacing w:line="276" w:lineRule="auto"/>
        <w:rPr>
          <w:rFonts w:ascii="Times New Roman" w:eastAsia="Times New Roman" w:hAnsi="Times New Roman" w:cs="Times New Roman"/>
        </w:rPr>
      </w:pPr>
      <w:r>
        <w:rPr>
          <w:rFonts w:ascii="Times New Roman" w:hAnsi="Times New Roman" w:cs="Times New Roman"/>
        </w:rPr>
        <w:t>Question: Ok, I thought you said this was going to get easier. What’s the expenditure test?</w:t>
      </w:r>
    </w:p>
    <w:p w14:paraId="76E01249"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Answer: Let’s leave that to the next podcast in this series.</w:t>
      </w:r>
    </w:p>
    <w:p w14:paraId="0D2A62F9" w14:textId="77777777" w:rsidR="00260469" w:rsidRDefault="00260469" w:rsidP="00260469">
      <w:pPr>
        <w:spacing w:line="276" w:lineRule="auto"/>
        <w:rPr>
          <w:rFonts w:ascii="Times New Roman" w:eastAsia="Times New Roman" w:hAnsi="Times New Roman" w:cs="Times New Roman"/>
        </w:rPr>
      </w:pPr>
    </w:p>
    <w:p w14:paraId="2E23A607"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Question: Oh, I love a good cliffhanger.</w:t>
      </w:r>
    </w:p>
    <w:p w14:paraId="28A51D88" w14:textId="77777777" w:rsidR="00260469" w:rsidRDefault="00260469" w:rsidP="00260469">
      <w:pPr>
        <w:spacing w:line="276" w:lineRule="auto"/>
        <w:rPr>
          <w:rFonts w:ascii="Times New Roman" w:eastAsia="Times New Roman" w:hAnsi="Times New Roman" w:cs="Times New Roman"/>
        </w:rPr>
      </w:pPr>
    </w:p>
    <w:p w14:paraId="616AACB7" w14:textId="77777777" w:rsidR="00260469" w:rsidRDefault="00260469" w:rsidP="00260469">
      <w:pPr>
        <w:spacing w:line="276" w:lineRule="auto"/>
        <w:rPr>
          <w:rFonts w:ascii="Times New Roman" w:eastAsia="Times New Roman" w:hAnsi="Times New Roman" w:cs="Times New Roman"/>
        </w:rPr>
      </w:pPr>
      <w:r>
        <w:rPr>
          <w:rFonts w:ascii="Times New Roman" w:eastAsia="Times New Roman" w:hAnsi="Times New Roman" w:cs="Times New Roman"/>
        </w:rPr>
        <w:t>That concludes this first podcast on lobbying on non-profits.  If you want to learn more, please consult the other podcasts in this series.  The next podcast in this series, picks up where we left off here.</w:t>
      </w:r>
    </w:p>
    <w:p w14:paraId="5A4108DE" w14:textId="77777777" w:rsidR="00E24E4B" w:rsidRDefault="00E24E4B"/>
    <w:sectPr w:rsidR="00E2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577B"/>
    <w:multiLevelType w:val="hybridMultilevel"/>
    <w:tmpl w:val="CA4A1172"/>
    <w:lvl w:ilvl="0" w:tplc="924C0882">
      <w:start w:val="1"/>
      <w:numFmt w:val="bullet"/>
      <w:lvlText w:val="•"/>
      <w:lvlJc w:val="left"/>
      <w:pPr>
        <w:tabs>
          <w:tab w:val="num" w:pos="720"/>
        </w:tabs>
        <w:ind w:left="720" w:hanging="360"/>
      </w:pPr>
      <w:rPr>
        <w:rFonts w:ascii="Arial" w:hAnsi="Arial" w:hint="default"/>
      </w:rPr>
    </w:lvl>
    <w:lvl w:ilvl="1" w:tplc="A7946ED0" w:tentative="1">
      <w:start w:val="1"/>
      <w:numFmt w:val="bullet"/>
      <w:lvlText w:val="•"/>
      <w:lvlJc w:val="left"/>
      <w:pPr>
        <w:tabs>
          <w:tab w:val="num" w:pos="1440"/>
        </w:tabs>
        <w:ind w:left="1440" w:hanging="360"/>
      </w:pPr>
      <w:rPr>
        <w:rFonts w:ascii="Arial" w:hAnsi="Arial" w:hint="default"/>
      </w:rPr>
    </w:lvl>
    <w:lvl w:ilvl="2" w:tplc="86C4980E" w:tentative="1">
      <w:start w:val="1"/>
      <w:numFmt w:val="bullet"/>
      <w:lvlText w:val="•"/>
      <w:lvlJc w:val="left"/>
      <w:pPr>
        <w:tabs>
          <w:tab w:val="num" w:pos="2160"/>
        </w:tabs>
        <w:ind w:left="2160" w:hanging="360"/>
      </w:pPr>
      <w:rPr>
        <w:rFonts w:ascii="Arial" w:hAnsi="Arial" w:hint="default"/>
      </w:rPr>
    </w:lvl>
    <w:lvl w:ilvl="3" w:tplc="C4FC70CE" w:tentative="1">
      <w:start w:val="1"/>
      <w:numFmt w:val="bullet"/>
      <w:lvlText w:val="•"/>
      <w:lvlJc w:val="left"/>
      <w:pPr>
        <w:tabs>
          <w:tab w:val="num" w:pos="2880"/>
        </w:tabs>
        <w:ind w:left="2880" w:hanging="360"/>
      </w:pPr>
      <w:rPr>
        <w:rFonts w:ascii="Arial" w:hAnsi="Arial" w:hint="default"/>
      </w:rPr>
    </w:lvl>
    <w:lvl w:ilvl="4" w:tplc="2CD2D9F6" w:tentative="1">
      <w:start w:val="1"/>
      <w:numFmt w:val="bullet"/>
      <w:lvlText w:val="•"/>
      <w:lvlJc w:val="left"/>
      <w:pPr>
        <w:tabs>
          <w:tab w:val="num" w:pos="3600"/>
        </w:tabs>
        <w:ind w:left="3600" w:hanging="360"/>
      </w:pPr>
      <w:rPr>
        <w:rFonts w:ascii="Arial" w:hAnsi="Arial" w:hint="default"/>
      </w:rPr>
    </w:lvl>
    <w:lvl w:ilvl="5" w:tplc="63D2F24A" w:tentative="1">
      <w:start w:val="1"/>
      <w:numFmt w:val="bullet"/>
      <w:lvlText w:val="•"/>
      <w:lvlJc w:val="left"/>
      <w:pPr>
        <w:tabs>
          <w:tab w:val="num" w:pos="4320"/>
        </w:tabs>
        <w:ind w:left="4320" w:hanging="360"/>
      </w:pPr>
      <w:rPr>
        <w:rFonts w:ascii="Arial" w:hAnsi="Arial" w:hint="default"/>
      </w:rPr>
    </w:lvl>
    <w:lvl w:ilvl="6" w:tplc="AB6CF90E" w:tentative="1">
      <w:start w:val="1"/>
      <w:numFmt w:val="bullet"/>
      <w:lvlText w:val="•"/>
      <w:lvlJc w:val="left"/>
      <w:pPr>
        <w:tabs>
          <w:tab w:val="num" w:pos="5040"/>
        </w:tabs>
        <w:ind w:left="5040" w:hanging="360"/>
      </w:pPr>
      <w:rPr>
        <w:rFonts w:ascii="Arial" w:hAnsi="Arial" w:hint="default"/>
      </w:rPr>
    </w:lvl>
    <w:lvl w:ilvl="7" w:tplc="544C6A80" w:tentative="1">
      <w:start w:val="1"/>
      <w:numFmt w:val="bullet"/>
      <w:lvlText w:val="•"/>
      <w:lvlJc w:val="left"/>
      <w:pPr>
        <w:tabs>
          <w:tab w:val="num" w:pos="5760"/>
        </w:tabs>
        <w:ind w:left="5760" w:hanging="360"/>
      </w:pPr>
      <w:rPr>
        <w:rFonts w:ascii="Arial" w:hAnsi="Arial" w:hint="default"/>
      </w:rPr>
    </w:lvl>
    <w:lvl w:ilvl="8" w:tplc="241490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scia, Raymond">
    <w15:presenceInfo w15:providerId="AD" w15:userId="S-1-5-21-1790515692-4070178602-349434275-1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69"/>
    <w:rsid w:val="00260469"/>
    <w:rsid w:val="003E0620"/>
    <w:rsid w:val="009A52F0"/>
    <w:rsid w:val="00E2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7DFC"/>
  <w15:chartTrackingRefBased/>
  <w15:docId w15:val="{58401C5C-3F4C-4A24-BC12-54DE5591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6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Fruch</dc:creator>
  <cp:keywords/>
  <dc:description/>
  <cp:lastModifiedBy>Rj Fruch</cp:lastModifiedBy>
  <cp:revision>1</cp:revision>
  <dcterms:created xsi:type="dcterms:W3CDTF">2020-03-07T17:35:00Z</dcterms:created>
  <dcterms:modified xsi:type="dcterms:W3CDTF">2020-03-07T17:37:00Z</dcterms:modified>
</cp:coreProperties>
</file>